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8205C" w:rsidRDefault="00055C02">
      <w:pPr>
        <w:jc w:val="center"/>
        <w:rPr>
          <w:rFonts w:ascii="Arial" w:eastAsia="Arial" w:hAnsi="Arial" w:cs="Arial"/>
          <w:b/>
          <w:sz w:val="28"/>
          <w:szCs w:val="28"/>
        </w:rPr>
      </w:pPr>
      <w:r>
        <w:rPr>
          <w:rFonts w:ascii="EB Garamond" w:eastAsia="EB Garamond" w:hAnsi="EB Garamond" w:cs="EB Garamond"/>
          <w:b/>
          <w:noProof/>
        </w:rPr>
        <w:drawing>
          <wp:inline distT="114300" distB="114300" distL="114300" distR="114300" wp14:anchorId="15A82E5E" wp14:editId="07777777">
            <wp:extent cx="2100263" cy="66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00263" cy="664640"/>
                    </a:xfrm>
                    <a:prstGeom prst="rect">
                      <a:avLst/>
                    </a:prstGeom>
                    <a:ln/>
                  </pic:spPr>
                </pic:pic>
              </a:graphicData>
            </a:graphic>
          </wp:inline>
        </w:drawing>
      </w:r>
    </w:p>
    <w:p w14:paraId="3876A0B1" w14:textId="77777777" w:rsidR="0038205C" w:rsidRDefault="00055C02">
      <w:pPr>
        <w:jc w:val="center"/>
        <w:rPr>
          <w:rFonts w:ascii="Arial" w:eastAsia="Arial" w:hAnsi="Arial" w:cs="Arial"/>
          <w:color w:val="00B050"/>
        </w:rPr>
      </w:pPr>
      <w:r>
        <w:rPr>
          <w:rFonts w:ascii="Arial" w:eastAsia="Arial" w:hAnsi="Arial" w:cs="Arial"/>
          <w:color w:val="00B050"/>
        </w:rPr>
        <w:t>REMINDER: DELETE ALL GREEN TEXT!</w:t>
      </w:r>
    </w:p>
    <w:p w14:paraId="6F436CF9" w14:textId="77777777" w:rsidR="0038205C" w:rsidRDefault="00055C02">
      <w:pPr>
        <w:jc w:val="center"/>
        <w:rPr>
          <w:rFonts w:ascii="Arial" w:eastAsia="Arial" w:hAnsi="Arial" w:cs="Arial"/>
          <w:b/>
        </w:rPr>
      </w:pPr>
      <w:r>
        <w:rPr>
          <w:rFonts w:ascii="Arial" w:eastAsia="Arial" w:hAnsi="Arial" w:cs="Arial"/>
          <w:b/>
        </w:rPr>
        <w:t>College of Continuing Professional Studies / Drury GO Syllabus</w:t>
      </w:r>
    </w:p>
    <w:p w14:paraId="386659D9" w14:textId="77777777" w:rsidR="0038205C" w:rsidRDefault="00055C02">
      <w:pPr>
        <w:jc w:val="center"/>
        <w:rPr>
          <w:rFonts w:ascii="Arial" w:eastAsia="Arial" w:hAnsi="Arial" w:cs="Arial"/>
          <w:color w:val="00B050"/>
        </w:rPr>
      </w:pPr>
      <w:r>
        <w:rPr>
          <w:rFonts w:ascii="Arial" w:eastAsia="Arial" w:hAnsi="Arial" w:cs="Arial"/>
          <w:color w:val="00B050"/>
        </w:rPr>
        <w:t>Course Number, Title, and Modality (SE, OL, or SY)</w:t>
      </w:r>
    </w:p>
    <w:p w14:paraId="34EAE19D" w14:textId="57D4B461" w:rsidR="0038205C" w:rsidRDefault="00055C02">
      <w:pPr>
        <w:jc w:val="center"/>
        <w:rPr>
          <w:rFonts w:ascii="Arial" w:eastAsia="Arial" w:hAnsi="Arial" w:cs="Arial"/>
        </w:rPr>
      </w:pPr>
      <w:r w:rsidRPr="19D981D1">
        <w:rPr>
          <w:rFonts w:ascii="Arial" w:eastAsia="Arial" w:hAnsi="Arial" w:cs="Arial"/>
        </w:rPr>
        <w:t>Fall 2022</w:t>
      </w:r>
    </w:p>
    <w:p w14:paraId="6AC0126B" w14:textId="77777777" w:rsidR="0038205C" w:rsidRDefault="00055C02">
      <w:pPr>
        <w:spacing w:before="360" w:after="360"/>
        <w:rPr>
          <w:rFonts w:ascii="Arial" w:eastAsia="Arial" w:hAnsi="Arial" w:cs="Arial"/>
          <w:b/>
        </w:rPr>
      </w:pPr>
      <w:r>
        <w:rPr>
          <w:rFonts w:ascii="Arial" w:eastAsia="Arial" w:hAnsi="Arial" w:cs="Arial"/>
          <w:b/>
        </w:rPr>
        <w:t>Instructor Name:</w:t>
      </w:r>
    </w:p>
    <w:p w14:paraId="6E02F0A0" w14:textId="77777777" w:rsidR="0038205C" w:rsidRDefault="00055C02">
      <w:pPr>
        <w:spacing w:before="360" w:after="360"/>
        <w:rPr>
          <w:rFonts w:ascii="Arial" w:eastAsia="Arial" w:hAnsi="Arial" w:cs="Arial"/>
          <w:b/>
        </w:rPr>
      </w:pPr>
      <w:r>
        <w:rPr>
          <w:rFonts w:ascii="Arial" w:eastAsia="Arial" w:hAnsi="Arial" w:cs="Arial"/>
          <w:b/>
        </w:rPr>
        <w:t>Contact Information:</w:t>
      </w:r>
    </w:p>
    <w:p w14:paraId="6EF5F79E" w14:textId="77777777" w:rsidR="0038205C" w:rsidRDefault="00055C02">
      <w:pPr>
        <w:spacing w:before="360" w:after="360"/>
        <w:ind w:left="720"/>
        <w:rPr>
          <w:rFonts w:ascii="Arial" w:eastAsia="Arial" w:hAnsi="Arial" w:cs="Arial"/>
        </w:rPr>
      </w:pPr>
      <w:r>
        <w:rPr>
          <w:rFonts w:ascii="Arial" w:eastAsia="Arial" w:hAnsi="Arial" w:cs="Arial"/>
          <w:b/>
        </w:rPr>
        <w:t>Email</w:t>
      </w:r>
      <w:r>
        <w:rPr>
          <w:rFonts w:ascii="Arial" w:eastAsia="Arial" w:hAnsi="Arial" w:cs="Arial"/>
        </w:rPr>
        <w:t>: Your Drury email is the “official” method for communication.</w:t>
      </w:r>
    </w:p>
    <w:p w14:paraId="1A71A584" w14:textId="77777777" w:rsidR="0038205C" w:rsidRDefault="00055C02">
      <w:pPr>
        <w:spacing w:before="360" w:after="360"/>
        <w:ind w:left="720"/>
        <w:rPr>
          <w:rFonts w:ascii="Arial" w:eastAsia="Arial" w:hAnsi="Arial" w:cs="Arial"/>
          <w:color w:val="FF0000"/>
        </w:rPr>
      </w:pPr>
      <w:r>
        <w:rPr>
          <w:rFonts w:ascii="Arial" w:eastAsia="Arial" w:hAnsi="Arial" w:cs="Arial"/>
          <w:b/>
        </w:rPr>
        <w:t>Phone:</w:t>
      </w:r>
      <w:r>
        <w:rPr>
          <w:rFonts w:ascii="Arial" w:eastAsia="Arial" w:hAnsi="Arial" w:cs="Arial"/>
          <w:b/>
          <w:color w:val="FF0000"/>
        </w:rPr>
        <w:t xml:space="preserve"> </w:t>
      </w:r>
      <w:r>
        <w:rPr>
          <w:rFonts w:ascii="Arial" w:eastAsia="Arial" w:hAnsi="Arial" w:cs="Arial"/>
          <w:color w:val="FF0000"/>
        </w:rPr>
        <w:t xml:space="preserve"> </w:t>
      </w:r>
    </w:p>
    <w:p w14:paraId="448F59C5"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Location for </w:t>
      </w:r>
      <w:proofErr w:type="gramStart"/>
      <w:r>
        <w:rPr>
          <w:rFonts w:ascii="Arial" w:eastAsia="Arial" w:hAnsi="Arial" w:cs="Arial"/>
          <w:b/>
        </w:rPr>
        <w:t>Face to Face</w:t>
      </w:r>
      <w:proofErr w:type="gramEnd"/>
      <w:r>
        <w:rPr>
          <w:rFonts w:ascii="Arial" w:eastAsia="Arial" w:hAnsi="Arial" w:cs="Arial"/>
          <w:b/>
        </w:rPr>
        <w:t xml:space="preserve"> Meeting times </w:t>
      </w:r>
      <w:r>
        <w:rPr>
          <w:rFonts w:ascii="Arial" w:eastAsia="Arial" w:hAnsi="Arial" w:cs="Arial"/>
          <w:b/>
          <w:color w:val="00B050"/>
        </w:rPr>
        <w:t>(remove for online classes; consider listing your Zoom meeting information here for synchronous classes)</w:t>
      </w:r>
      <w:r>
        <w:rPr>
          <w:rFonts w:ascii="Arial" w:eastAsia="Arial" w:hAnsi="Arial" w:cs="Arial"/>
          <w:b/>
        </w:rPr>
        <w:t>:</w:t>
      </w:r>
      <w:r>
        <w:rPr>
          <w:rFonts w:ascii="Arial" w:eastAsia="Arial" w:hAnsi="Arial" w:cs="Arial"/>
          <w:b/>
          <w:color w:val="00B050"/>
        </w:rPr>
        <w:t xml:space="preserve"> </w:t>
      </w:r>
    </w:p>
    <w:p w14:paraId="2F2FA690" w14:textId="77777777" w:rsidR="0038205C" w:rsidRDefault="00055C02">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rPr>
        <w:t xml:space="preserve"> </w:t>
      </w:r>
      <w:r>
        <w:rPr>
          <w:rFonts w:ascii="Arial" w:eastAsia="Arial" w:hAnsi="Arial" w:cs="Arial"/>
          <w:b/>
          <w:color w:val="00B050"/>
        </w:rPr>
        <w:t>Consult this link (</w:t>
      </w:r>
      <w:hyperlink r:id="rId8">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color w:val="6AA84F"/>
        </w:rPr>
        <w:t xml:space="preserve"> </w:t>
      </w:r>
      <w:r>
        <w:rPr>
          <w:rFonts w:ascii="Arial" w:eastAsia="Arial" w:hAnsi="Arial" w:cs="Arial"/>
          <w:b/>
          <w:color w:val="00B050"/>
        </w:rPr>
        <w:t>Consult this link (</w:t>
      </w:r>
      <w:hyperlink r:id="rId9">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77777777" w:rsidR="0038205C" w:rsidRDefault="00055C02">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w:t>
      </w:r>
      <w:r>
        <w:rPr>
          <w:rFonts w:ascii="Arial" w:eastAsia="Arial" w:hAnsi="Arial" w:cs="Arial"/>
          <w:color w:val="00B050"/>
        </w:rPr>
        <w:t xml:space="preserve"> (</w:t>
      </w:r>
      <w:hyperlink r:id="rId10">
        <w:r>
          <w:rPr>
            <w:rFonts w:ascii="Arial" w:eastAsia="Arial" w:hAnsi="Arial" w:cs="Arial"/>
            <w:color w:val="1155CC"/>
            <w:u w:val="single"/>
          </w:rPr>
          <w:t>Learning Outcomes and Required Textbooks</w:t>
        </w:r>
      </w:hyperlink>
      <w:r>
        <w:rPr>
          <w:rFonts w:ascii="Arial" w:eastAsia="Arial" w:hAnsi="Arial" w:cs="Arial"/>
          <w:color w:val="00B050"/>
        </w:rPr>
        <w:t xml:space="preserve">) </w:t>
      </w:r>
      <w:r>
        <w:rPr>
          <w:rFonts w:ascii="Arial" w:eastAsia="Arial" w:hAnsi="Arial" w:cs="Arial"/>
          <w:b/>
          <w:color w:val="00B050"/>
        </w:rPr>
        <w:t>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38205C"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38205C" w:rsidRDefault="00055C02">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Assessment</w:t>
            </w:r>
          </w:p>
        </w:tc>
      </w:tr>
      <w:tr w:rsidR="0038205C"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38205C" w:rsidRDefault="00055C02">
            <w:pPr>
              <w:spacing w:before="360" w:after="360" w:line="252" w:lineRule="auto"/>
              <w:jc w:val="center"/>
            </w:pPr>
            <w:r>
              <w:t xml:space="preserve"> </w:t>
            </w:r>
          </w:p>
        </w:tc>
      </w:tr>
      <w:tr w:rsidR="0038205C"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38205C" w:rsidRDefault="00055C02">
            <w:pPr>
              <w:spacing w:before="360" w:after="360" w:line="252" w:lineRule="auto"/>
              <w:jc w:val="center"/>
            </w:pPr>
            <w:r>
              <w:t xml:space="preserve"> </w:t>
            </w:r>
          </w:p>
        </w:tc>
      </w:tr>
      <w:tr w:rsidR="0038205C"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38205C" w:rsidRDefault="00055C02">
            <w:pPr>
              <w:spacing w:before="360" w:after="360" w:line="252" w:lineRule="auto"/>
              <w:jc w:val="center"/>
            </w:pPr>
            <w:r>
              <w:t xml:space="preserve"> </w:t>
            </w:r>
          </w:p>
        </w:tc>
      </w:tr>
      <w:tr w:rsidR="0038205C"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38205C" w:rsidRDefault="00055C02">
            <w:pPr>
              <w:spacing w:before="360" w:after="360" w:line="252" w:lineRule="auto"/>
              <w:jc w:val="center"/>
            </w:pPr>
            <w: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38205C" w:rsidRDefault="00055C02">
            <w:pPr>
              <w:spacing w:before="360" w:after="360" w:line="252" w:lineRule="auto"/>
              <w:jc w:val="center"/>
            </w:pPr>
            <w:r>
              <w:t xml:space="preserve"> </w:t>
            </w:r>
          </w:p>
        </w:tc>
      </w:tr>
    </w:tbl>
    <w:p w14:paraId="10146664" w14:textId="77777777" w:rsidR="0038205C" w:rsidRDefault="00055C02">
      <w:pPr>
        <w:spacing w:before="360" w:after="360"/>
        <w:rPr>
          <w:rFonts w:ascii="Arial" w:eastAsia="Arial" w:hAnsi="Arial" w:cs="Arial"/>
          <w:color w:val="00B050"/>
        </w:rPr>
      </w:pPr>
      <w:r>
        <w:rPr>
          <w:rFonts w:ascii="Arial" w:eastAsia="Arial" w:hAnsi="Arial" w:cs="Arial"/>
          <w:color w:val="00B050"/>
        </w:rPr>
        <w:t xml:space="preserve"> </w:t>
      </w:r>
    </w:p>
    <w:p w14:paraId="086A519A" w14:textId="77777777" w:rsidR="0038205C" w:rsidRDefault="00055C02">
      <w:pPr>
        <w:spacing w:before="360"/>
        <w:rPr>
          <w:rFonts w:ascii="Arial" w:eastAsia="Arial" w:hAnsi="Arial" w:cs="Arial"/>
          <w:b/>
        </w:rPr>
      </w:pPr>
      <w:r>
        <w:rPr>
          <w:rFonts w:ascii="Arial" w:eastAsia="Arial" w:hAnsi="Arial" w:cs="Arial"/>
          <w:b/>
        </w:rPr>
        <w:t>Required Texts / Course Materials:</w:t>
      </w:r>
    </w:p>
    <w:p w14:paraId="5A6E38E2" w14:textId="3BF20F75" w:rsidR="0038205C" w:rsidRDefault="3FAEE17F" w:rsidP="5F80FB3E">
      <w:pPr>
        <w:spacing w:before="360" w:after="360"/>
        <w:rPr>
          <w:rFonts w:ascii="Arial" w:eastAsia="Arial" w:hAnsi="Arial" w:cs="Arial"/>
          <w:b/>
          <w:bCs/>
          <w:color w:val="00B050"/>
        </w:rPr>
      </w:pPr>
      <w:r w:rsidRPr="19D981D1">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7B0FFFA5" w14:textId="1EEF11C7" w:rsidR="0038205C" w:rsidRDefault="3FAEE17F" w:rsidP="5F80FB3E">
      <w:pPr>
        <w:spacing w:before="360" w:after="320"/>
        <w:rPr>
          <w:rFonts w:ascii="Arial" w:eastAsia="Arial" w:hAnsi="Arial" w:cs="Arial"/>
          <w:b/>
          <w:bCs/>
        </w:rPr>
      </w:pPr>
      <w:r w:rsidRPr="19D981D1">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5FF0C830" w14:textId="77777777" w:rsidR="0038205C" w:rsidRDefault="00055C02">
      <w:pPr>
        <w:spacing w:before="360" w:after="320"/>
        <w:rPr>
          <w:rFonts w:ascii="Arial" w:eastAsia="Arial" w:hAnsi="Arial" w:cs="Arial"/>
          <w:color w:val="00B050"/>
        </w:rPr>
      </w:pPr>
      <w:r>
        <w:rPr>
          <w:rFonts w:ascii="Arial" w:eastAsia="Arial" w:hAnsi="Arial" w:cs="Arial"/>
          <w:b/>
        </w:rPr>
        <w:t xml:space="preserve">Textbook information (for those wishing to purchase it elsewhere): </w:t>
      </w:r>
      <w:r>
        <w:rPr>
          <w:rFonts w:ascii="Arial" w:eastAsia="Arial" w:hAnsi="Arial" w:cs="Arial"/>
          <w:b/>
          <w:color w:val="00B050"/>
        </w:rPr>
        <w:t xml:space="preserve">INSERT BOOK INFO HERE </w:t>
      </w:r>
      <w:r>
        <w:rPr>
          <w:rFonts w:ascii="Arial" w:eastAsia="Arial" w:hAnsi="Arial" w:cs="Arial"/>
          <w:color w:val="00B050"/>
        </w:rPr>
        <w:t>(</w:t>
      </w:r>
      <w:hyperlink r:id="rId11">
        <w:r>
          <w:rPr>
            <w:rFonts w:ascii="Arial" w:eastAsia="Arial" w:hAnsi="Arial" w:cs="Arial"/>
            <w:color w:val="1155CC"/>
            <w:u w:val="single"/>
          </w:rPr>
          <w:t>Learning Outcomes and Required Textbooks</w:t>
        </w:r>
      </w:hyperlink>
      <w:r>
        <w:rPr>
          <w:rFonts w:ascii="Arial" w:eastAsia="Arial" w:hAnsi="Arial" w:cs="Arial"/>
          <w:color w:val="00B050"/>
        </w:rPr>
        <w:t xml:space="preserve">). </w:t>
      </w:r>
    </w:p>
    <w:p w14:paraId="2685CCCC" w14:textId="77777777" w:rsidR="0038205C" w:rsidRDefault="00055C02">
      <w:pPr>
        <w:spacing w:before="360" w:after="320"/>
        <w:jc w:val="center"/>
        <w:rPr>
          <w:rFonts w:ascii="Arial" w:eastAsia="Arial" w:hAnsi="Arial" w:cs="Arial"/>
          <w:b/>
        </w:rPr>
      </w:pPr>
      <w:r>
        <w:rPr>
          <w:rFonts w:ascii="Arial" w:eastAsia="Arial" w:hAnsi="Arial" w:cs="Arial"/>
          <w:b/>
        </w:rPr>
        <w:t>(DO NOT FORGET TO OPT OUT of DRURY DIRECT)</w:t>
      </w:r>
    </w:p>
    <w:p w14:paraId="6A91834F"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Structure: </w:t>
      </w:r>
      <w:r>
        <w:rPr>
          <w:rFonts w:ascii="Arial" w:eastAsia="Arial" w:hAnsi="Arial" w:cs="Arial"/>
          <w:b/>
          <w:color w:val="00B050"/>
        </w:rPr>
        <w:t>[NOTE: Choose the appropriate paragraph below and delete the rest.]</w:t>
      </w:r>
    </w:p>
    <w:p w14:paraId="1357A475" w14:textId="27C90072" w:rsidR="0038205C" w:rsidRDefault="3FAEE17F" w:rsidP="5F80FB3E">
      <w:pPr>
        <w:spacing w:before="360" w:after="360"/>
        <w:ind w:left="720"/>
        <w:rPr>
          <w:rFonts w:ascii="Arial" w:eastAsia="Arial" w:hAnsi="Arial" w:cs="Arial"/>
        </w:rPr>
      </w:pPr>
      <w:r w:rsidRPr="19D981D1">
        <w:rPr>
          <w:rFonts w:ascii="Arial" w:eastAsia="Arial" w:hAnsi="Arial" w:cs="Arial"/>
          <w:b/>
          <w:bCs/>
        </w:rPr>
        <w:t>Seated Course</w:t>
      </w:r>
      <w:r w:rsidRPr="19D981D1">
        <w:rPr>
          <w:rFonts w:ascii="Arial" w:eastAsia="Arial" w:hAnsi="Arial" w:cs="Arial"/>
        </w:rPr>
        <w:t xml:space="preserve">: This course is being offered as a fully seated course.  Your instructor may use Canvas for learning activities that supplement class meeting so please be prepared to access Canvas </w:t>
      </w:r>
      <w:proofErr w:type="gramStart"/>
      <w:r w:rsidRPr="19D981D1">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19D981D1">
        <w:rPr>
          <w:rFonts w:ascii="Arial" w:eastAsia="Arial" w:hAnsi="Arial" w:cs="Arial"/>
        </w:rPr>
        <w:t>).  Your syllabus and grades will be kept in Canvas.</w:t>
      </w:r>
    </w:p>
    <w:p w14:paraId="32FC148A" w14:textId="26D056F1" w:rsidR="0038205C" w:rsidRDefault="3FAEE17F" w:rsidP="5F80FB3E">
      <w:pPr>
        <w:spacing w:before="60" w:after="140"/>
        <w:ind w:left="720"/>
        <w:rPr>
          <w:rFonts w:ascii="Arial" w:eastAsia="Arial" w:hAnsi="Arial" w:cs="Arial"/>
        </w:rPr>
      </w:pPr>
      <w:r w:rsidRPr="5F80FB3E">
        <w:rPr>
          <w:rFonts w:ascii="Arial" w:eastAsia="Arial" w:hAnsi="Arial" w:cs="Arial"/>
          <w:b/>
          <w:bCs/>
        </w:rPr>
        <w:t>Online Course</w:t>
      </w:r>
      <w:r w:rsidRPr="5F80FB3E">
        <w:rPr>
          <w:rFonts w:ascii="Arial" w:eastAsia="Arial" w:hAnsi="Arial" w:cs="Arial"/>
        </w:rPr>
        <w:t>: This course is offered as a 100% online course which utilizes</w:t>
      </w:r>
      <w:hyperlink r:id="rId12">
        <w:r w:rsidRPr="5F80FB3E">
          <w:rPr>
            <w:rFonts w:ascii="Arial" w:eastAsia="Arial" w:hAnsi="Arial" w:cs="Arial"/>
            <w:color w:val="1155CC"/>
          </w:rPr>
          <w:t xml:space="preserve"> </w:t>
        </w:r>
      </w:hyperlink>
      <w:r w:rsidR="5F80FB3E" w:rsidRPr="5F80FB3E">
        <w:rPr>
          <w:rFonts w:ascii="Arial" w:eastAsia="Arial" w:hAnsi="Arial" w:cs="Arial"/>
        </w:rPr>
        <w:t>Canvas</w:t>
      </w:r>
      <w:r w:rsidRPr="5F80FB3E">
        <w:rPr>
          <w:rFonts w:ascii="Arial" w:eastAsia="Arial" w:hAnsi="Arial" w:cs="Arial"/>
        </w:rPr>
        <w:t xml:space="preserve"> </w:t>
      </w:r>
      <w:r w:rsidRPr="5F80FB3E">
        <w:rPr>
          <w:rFonts w:ascii="Arial" w:eastAsia="Arial" w:hAnsi="Arial" w:cs="Arial"/>
          <w:color w:val="1155CC"/>
          <w:u w:val="single"/>
        </w:rPr>
        <w:t>(</w:t>
      </w:r>
      <w:r w:rsidR="5F80FB3E" w:rsidRPr="19D981D1">
        <w:rPr>
          <w:rFonts w:ascii="Arial" w:eastAsia="Arial" w:hAnsi="Arial" w:cs="Arial"/>
          <w:color w:val="D13438"/>
          <w:u w:val="single"/>
        </w:rPr>
        <w:t>https://drury.instructure.com/</w:t>
      </w:r>
      <w:r w:rsidRPr="5F80FB3E">
        <w:rPr>
          <w:rFonts w:ascii="Arial" w:eastAsia="Arial" w:hAnsi="Arial" w:cs="Arial"/>
        </w:rPr>
        <w:t xml:space="preserve">).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proofErr w:type="gramStart"/>
      <w:r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5F80FB3E">
        <w:rPr>
          <w:rFonts w:ascii="Arial" w:eastAsia="Arial" w:hAnsi="Arial" w:cs="Arial"/>
        </w:rPr>
        <w:t>).</w:t>
      </w:r>
    </w:p>
    <w:p w14:paraId="3C3461C4" w14:textId="77777777" w:rsidR="0038205C" w:rsidRDefault="00055C02">
      <w:pPr>
        <w:numPr>
          <w:ilvl w:val="0"/>
          <w:numId w:val="3"/>
        </w:numPr>
        <w:spacing w:before="360" w:after="360"/>
      </w:pPr>
      <w:r>
        <w:rPr>
          <w:rFonts w:ascii="Arial" w:eastAsia="Arial" w:hAnsi="Arial" w:cs="Arial"/>
          <w:b/>
        </w:rPr>
        <w:t xml:space="preserve">Student Authentication:  </w:t>
      </w:r>
      <w:r>
        <w:rPr>
          <w:rFonts w:ascii="Arial" w:eastAsia="Arial" w:hAnsi="Arial" w:cs="Arial"/>
        </w:rPr>
        <w:t>For purposes of verifying the identity of the students while participating in an online course, a student may be asked to attach a real-time picture of himself/herself, enter his/her student ID number, attach a picture of the student's Drury ID Card, complete a video presentation, or other similar action.  Any action would be given a short time period to act upon, therefore students need to be prepared to verify their identities throughout the course.</w:t>
      </w:r>
    </w:p>
    <w:p w14:paraId="15E80EBB" w14:textId="1E211364" w:rsidR="0038205C" w:rsidRDefault="00097F91" w:rsidP="5F80FB3E">
      <w:pPr>
        <w:spacing w:before="360" w:after="360"/>
        <w:ind w:left="720"/>
        <w:rPr>
          <w:rFonts w:ascii="Arial" w:eastAsia="Arial" w:hAnsi="Arial" w:cs="Arial"/>
        </w:rPr>
      </w:pPr>
      <w:hyperlink r:id="rId13">
        <w:r w:rsidR="3FAEE17F" w:rsidRPr="5F80FB3E">
          <w:rPr>
            <w:rFonts w:ascii="Arial" w:eastAsia="Arial" w:hAnsi="Arial" w:cs="Arial"/>
            <w:b/>
            <w:bCs/>
            <w:color w:val="1155CC"/>
            <w:u w:val="single"/>
          </w:rPr>
          <w:t>Synchronous Course</w:t>
        </w:r>
      </w:hyperlink>
      <w:r w:rsidR="3FAEE17F" w:rsidRPr="5F80FB3E">
        <w:rPr>
          <w:rFonts w:ascii="Arial" w:eastAsia="Arial" w:hAnsi="Arial" w:cs="Arial"/>
        </w:rPr>
        <w:t xml:space="preserve">: </w:t>
      </w:r>
      <w:r w:rsidR="3FAEE17F" w:rsidRPr="5F80FB3E">
        <w:rPr>
          <w:rFonts w:ascii="Arial" w:eastAsia="Arial" w:hAnsi="Arial" w:cs="Arial"/>
          <w:color w:val="333333"/>
          <w:highlight w:val="white"/>
        </w:rPr>
        <w:t xml:space="preserve">Synchronous classes can be similar to traditional seated classes in that </w:t>
      </w:r>
      <w:r w:rsidR="3FAEE17F" w:rsidRPr="5F80FB3E">
        <w:rPr>
          <w:rFonts w:ascii="Arial" w:eastAsia="Arial" w:hAnsi="Arial" w:cs="Arial"/>
          <w:b/>
          <w:bCs/>
          <w:color w:val="333333"/>
          <w:highlight w:val="white"/>
        </w:rPr>
        <w:t>students are all present (virtually) at the same time</w:t>
      </w:r>
      <w:r w:rsidR="3FAEE17F" w:rsidRPr="5F80FB3E">
        <w:rPr>
          <w:rFonts w:ascii="Arial" w:eastAsia="Arial" w:hAnsi="Arial" w:cs="Arial"/>
          <w:color w:val="333333"/>
          <w:highlight w:val="white"/>
        </w:rPr>
        <w:t xml:space="preserve"> to participate in lectures, discussions, and presentations. The live online classes meet at a set time and are held via </w:t>
      </w:r>
      <w:r w:rsidR="3FAEE17F" w:rsidRPr="5F80FB3E">
        <w:rPr>
          <w:rFonts w:ascii="Arial" w:eastAsia="Arial" w:hAnsi="Arial" w:cs="Arial"/>
        </w:rPr>
        <w:t xml:space="preserve">Zoom. Your instructor may use Canvas for learning activities that supplement class meeting so please be prepared to access </w:t>
      </w:r>
      <w:proofErr w:type="spellStart"/>
      <w:r w:rsidR="3FAEE17F" w:rsidRPr="5F80FB3E">
        <w:rPr>
          <w:rFonts w:ascii="Arial" w:eastAsia="Arial" w:hAnsi="Arial" w:cs="Arial"/>
        </w:rPr>
        <w:t>CanvasCanvas</w:t>
      </w:r>
      <w:proofErr w:type="spellEnd"/>
      <w:r w:rsidR="3FAEE17F" w:rsidRPr="5F80FB3E">
        <w:rPr>
          <w:rFonts w:ascii="Arial" w:eastAsia="Arial" w:hAnsi="Arial" w:cs="Arial"/>
        </w:rPr>
        <w:t xml:space="preserve"> </w:t>
      </w:r>
      <w:proofErr w:type="gramStart"/>
      <w:r w:rsidR="3FAEE17F"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3FAEE17F" w:rsidRPr="5F80FB3E">
        <w:rPr>
          <w:rFonts w:ascii="Arial" w:eastAsia="Arial" w:hAnsi="Arial" w:cs="Arial"/>
        </w:rPr>
        <w:t>).  Your syllabus and grades will be kept in Canvas.</w:t>
      </w:r>
    </w:p>
    <w:p w14:paraId="40516E0A" w14:textId="77777777" w:rsidR="0038205C" w:rsidRDefault="00055C02">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71EA5FB" w14:textId="77777777" w:rsidR="0038205C" w:rsidRDefault="00055C02">
      <w:pPr>
        <w:spacing w:before="36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4">
        <w:r>
          <w:rPr>
            <w:rFonts w:ascii="Arial" w:eastAsia="Arial" w:hAnsi="Arial" w:cs="Arial"/>
          </w:rPr>
          <w:t xml:space="preserve"> </w:t>
        </w:r>
      </w:hyperlink>
      <w:hyperlink r:id="rId15">
        <w:r>
          <w:rPr>
            <w:rFonts w:ascii="Arial" w:eastAsia="Arial" w:hAnsi="Arial" w:cs="Arial"/>
            <w:color w:val="0000FF"/>
            <w:u w:val="single"/>
          </w:rPr>
          <w:t>www.mozilla.com</w:t>
        </w:r>
      </w:hyperlink>
      <w:r>
        <w:rPr>
          <w:rFonts w:ascii="Arial" w:eastAsia="Arial" w:hAnsi="Arial" w:cs="Arial"/>
        </w:rPr>
        <w:t xml:space="preserve"> and Chrome at</w:t>
      </w:r>
      <w:hyperlink r:id="rId16">
        <w:r>
          <w:rPr>
            <w:rFonts w:ascii="Arial" w:eastAsia="Arial" w:hAnsi="Arial" w:cs="Arial"/>
          </w:rPr>
          <w:t xml:space="preserve"> </w:t>
        </w:r>
      </w:hyperlink>
      <w:hyperlink r:id="rId17">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38205C" w:rsidRDefault="00055C02">
      <w:pPr>
        <w:spacing w:before="36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18">
        <w:r>
          <w:rPr>
            <w:rFonts w:ascii="Arial" w:eastAsia="Arial" w:hAnsi="Arial" w:cs="Arial"/>
            <w:color w:val="333333"/>
            <w:highlight w:val="white"/>
          </w:rPr>
          <w:t xml:space="preserve"> </w:t>
        </w:r>
      </w:hyperlink>
      <w:hyperlink r:id="rId19">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7F9EF79" w:rsidR="0038205C" w:rsidRDefault="3FAEE17F">
      <w:pPr>
        <w:spacing w:before="360" w:after="360"/>
        <w:rPr>
          <w:rFonts w:ascii="Arial" w:eastAsia="Arial" w:hAnsi="Arial" w:cs="Arial"/>
        </w:rPr>
      </w:pPr>
      <w:r w:rsidRPr="19D981D1">
        <w:rPr>
          <w:rFonts w:ascii="Arial" w:eastAsia="Arial" w:hAnsi="Arial" w:cs="Arial"/>
        </w:rPr>
        <w:t>Finally, if you have further difficulties, here is a link to Drury’s</w:t>
      </w:r>
      <w:hyperlink r:id="rId20">
        <w:r w:rsidRPr="19D981D1">
          <w:rPr>
            <w:rFonts w:ascii="Arial" w:eastAsia="Arial" w:hAnsi="Arial" w:cs="Arial"/>
          </w:rPr>
          <w:t xml:space="preserve"> </w:t>
        </w:r>
      </w:hyperlink>
      <w:hyperlink r:id="rId21">
        <w:r w:rsidRPr="19D981D1">
          <w:rPr>
            <w:rFonts w:ascii="Arial" w:eastAsia="Arial" w:hAnsi="Arial" w:cs="Arial"/>
            <w:color w:val="0000FF"/>
            <w:u w:val="single"/>
          </w:rPr>
          <w:t>Technology Services Support Page</w:t>
        </w:r>
      </w:hyperlink>
      <w:r w:rsidRPr="19D981D1">
        <w:rPr>
          <w:rFonts w:ascii="Arial" w:eastAsia="Arial" w:hAnsi="Arial" w:cs="Arial"/>
        </w:rPr>
        <w:t>,</w:t>
      </w:r>
      <w:hyperlink r:id="rId22">
        <w:r w:rsidRPr="19D981D1">
          <w:rPr>
            <w:rFonts w:ascii="Arial" w:eastAsia="Arial" w:hAnsi="Arial" w:cs="Arial"/>
          </w:rPr>
          <w:t xml:space="preserve"> </w:t>
        </w:r>
      </w:hyperlink>
      <w:hyperlink r:id="rId23">
        <w:r w:rsidRPr="19D981D1">
          <w:rPr>
            <w:rFonts w:ascii="Arial" w:eastAsia="Arial" w:hAnsi="Arial" w:cs="Arial"/>
            <w:color w:val="0000FF"/>
            <w:u w:val="single"/>
          </w:rPr>
          <w:t>http://www.drury.edu/tech-support</w:t>
        </w:r>
      </w:hyperlink>
      <w:r w:rsidRPr="19D981D1">
        <w:rPr>
          <w:rFonts w:ascii="Arial" w:eastAsia="Arial" w:hAnsi="Arial" w:cs="Arial"/>
        </w:rPr>
        <w:t>, which can also be found on the Canvas login page.  You may send an email to LMSSupportt@drury.edu for additional help.</w:t>
      </w:r>
    </w:p>
    <w:p w14:paraId="7148D6A3" w14:textId="6B90B686" w:rsidR="0038205C" w:rsidRDefault="00055C02" w:rsidP="26E5A983">
      <w:pPr>
        <w:spacing w:before="360" w:after="360"/>
        <w:jc w:val="center"/>
        <w:rPr>
          <w:rFonts w:ascii="Arial" w:eastAsia="Arial" w:hAnsi="Arial" w:cs="Arial"/>
          <w:b/>
          <w:bCs/>
          <w:color w:val="00B050"/>
          <w:u w:val="single"/>
        </w:rPr>
      </w:pPr>
      <w:r w:rsidRPr="26E5A983">
        <w:rPr>
          <w:rFonts w:ascii="Arial" w:eastAsia="Arial" w:hAnsi="Arial" w:cs="Arial"/>
          <w:b/>
          <w:bCs/>
          <w:u w:val="single"/>
        </w:rPr>
        <w:t>Fall 202</w:t>
      </w:r>
      <w:ins w:id="0" w:author="Tim Ponder" w:date="2022-07-19T15:52:00Z">
        <w:r w:rsidRPr="26E5A983">
          <w:rPr>
            <w:rFonts w:ascii="Arial" w:eastAsia="Arial" w:hAnsi="Arial" w:cs="Arial"/>
            <w:b/>
            <w:bCs/>
            <w:u w:val="single"/>
          </w:rPr>
          <w:t>2</w:t>
        </w:r>
      </w:ins>
      <w:del w:id="1" w:author="Tim Ponder" w:date="2022-07-19T15:52:00Z">
        <w:r w:rsidRPr="26E5A983" w:rsidDel="00055C02">
          <w:rPr>
            <w:rFonts w:ascii="Arial" w:eastAsia="Arial" w:hAnsi="Arial" w:cs="Arial"/>
            <w:b/>
            <w:bCs/>
            <w:u w:val="single"/>
          </w:rPr>
          <w:delText>1</w:delText>
        </w:r>
      </w:del>
      <w:r w:rsidRPr="26E5A983">
        <w:rPr>
          <w:rFonts w:ascii="Arial" w:eastAsia="Arial" w:hAnsi="Arial" w:cs="Arial"/>
          <w:b/>
          <w:bCs/>
          <w:u w:val="single"/>
        </w:rPr>
        <w:t xml:space="preserve"> Course Schedule</w:t>
      </w:r>
      <w:r w:rsidRPr="26E5A983">
        <w:rPr>
          <w:rFonts w:ascii="Arial" w:eastAsia="Arial" w:hAnsi="Arial" w:cs="Arial"/>
          <w:b/>
          <w:bCs/>
          <w:color w:val="00B050"/>
          <w:u w:val="single"/>
        </w:rPr>
        <w:t xml:space="preserve"> (Modify depending on your course term.)</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38205C" w14:paraId="2354BFEC" w14:textId="77777777">
        <w:trPr>
          <w:jc w:val="center"/>
        </w:trPr>
        <w:tc>
          <w:tcPr>
            <w:tcW w:w="4155" w:type="dxa"/>
            <w:shd w:val="clear" w:color="auto" w:fill="F79646"/>
            <w:tcMar>
              <w:top w:w="100" w:type="dxa"/>
              <w:left w:w="100" w:type="dxa"/>
              <w:bottom w:w="100" w:type="dxa"/>
              <w:right w:w="100" w:type="dxa"/>
            </w:tcMar>
          </w:tcPr>
          <w:p w14:paraId="73939B7F" w14:textId="77777777" w:rsidR="0038205C" w:rsidRDefault="00055C02">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5" w:type="dxa"/>
            <w:shd w:val="clear" w:color="auto" w:fill="F79646"/>
            <w:tcMar>
              <w:top w:w="100" w:type="dxa"/>
              <w:left w:w="100" w:type="dxa"/>
              <w:bottom w:w="100" w:type="dxa"/>
              <w:right w:w="100" w:type="dxa"/>
            </w:tcMar>
          </w:tcPr>
          <w:p w14:paraId="1A28FE8F" w14:textId="77777777" w:rsidR="0038205C" w:rsidRDefault="00055C02">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38205C" w14:paraId="6D0D17B1" w14:textId="77777777">
        <w:trPr>
          <w:jc w:val="center"/>
        </w:trPr>
        <w:tc>
          <w:tcPr>
            <w:tcW w:w="4155" w:type="dxa"/>
            <w:shd w:val="clear" w:color="auto" w:fill="auto"/>
            <w:tcMar>
              <w:top w:w="100" w:type="dxa"/>
              <w:left w:w="100" w:type="dxa"/>
              <w:bottom w:w="100" w:type="dxa"/>
              <w:right w:w="100" w:type="dxa"/>
            </w:tcMar>
          </w:tcPr>
          <w:p w14:paraId="5C18441B" w14:textId="70B8AE7C" w:rsidR="0038205C" w:rsidRDefault="00055C02" w:rsidP="00292547">
            <w:pPr>
              <w:widowControl w:val="0"/>
              <w:pBdr>
                <w:top w:val="nil"/>
                <w:left w:val="nil"/>
                <w:bottom w:val="nil"/>
                <w:right w:val="nil"/>
                <w:between w:val="nil"/>
              </w:pBdr>
              <w:tabs>
                <w:tab w:val="left" w:pos="2400"/>
              </w:tabs>
              <w:rPr>
                <w:rFonts w:ascii="Arial" w:eastAsia="Arial" w:hAnsi="Arial" w:cs="Arial"/>
                <w:b/>
              </w:rPr>
              <w:pPrChange w:id="2" w:author="Tim Ponder" w:date="2022-11-10T09:40:00Z">
                <w:pPr>
                  <w:widowControl w:val="0"/>
                  <w:pBdr>
                    <w:top w:val="nil"/>
                    <w:left w:val="nil"/>
                    <w:bottom w:val="nil"/>
                    <w:right w:val="nil"/>
                    <w:between w:val="nil"/>
                  </w:pBdr>
                </w:pPr>
              </w:pPrChange>
            </w:pPr>
            <w:del w:id="3" w:author="Tim Ponder" w:date="2022-11-10T09:39:00Z">
              <w:r w:rsidDel="00292547">
                <w:rPr>
                  <w:rFonts w:ascii="Arial" w:eastAsia="Arial" w:hAnsi="Arial" w:cs="Arial"/>
                  <w:b/>
                </w:rPr>
                <w:delText>August 23 - 29</w:delText>
              </w:r>
            </w:del>
            <w:ins w:id="4" w:author="Tim Ponder" w:date="2022-11-10T09:39:00Z">
              <w:r w:rsidR="00292547">
                <w:rPr>
                  <w:rFonts w:ascii="Arial" w:eastAsia="Arial" w:hAnsi="Arial" w:cs="Arial"/>
                  <w:b/>
                </w:rPr>
                <w:t>December 12 - 1</w:t>
              </w:r>
            </w:ins>
            <w:ins w:id="5" w:author="Tim Ponder" w:date="2022-11-10T09:40:00Z">
              <w:r w:rsidR="00292547">
                <w:rPr>
                  <w:rFonts w:ascii="Arial" w:eastAsia="Arial" w:hAnsi="Arial" w:cs="Arial"/>
                  <w:b/>
                </w:rPr>
                <w:t>8</w:t>
              </w:r>
              <w:r w:rsidR="00292547">
                <w:rPr>
                  <w:rFonts w:ascii="Arial" w:eastAsia="Arial" w:hAnsi="Arial" w:cs="Arial"/>
                  <w:b/>
                </w:rPr>
                <w:tab/>
              </w:r>
            </w:ins>
          </w:p>
        </w:tc>
        <w:tc>
          <w:tcPr>
            <w:tcW w:w="6645" w:type="dxa"/>
            <w:shd w:val="clear" w:color="auto" w:fill="auto"/>
            <w:tcMar>
              <w:top w:w="100" w:type="dxa"/>
              <w:left w:w="100" w:type="dxa"/>
              <w:bottom w:w="100" w:type="dxa"/>
              <w:right w:w="100" w:type="dxa"/>
            </w:tcMar>
          </w:tcPr>
          <w:p w14:paraId="0A37501D" w14:textId="77777777" w:rsidR="0038205C" w:rsidRDefault="0038205C">
            <w:pPr>
              <w:widowControl w:val="0"/>
              <w:pBdr>
                <w:top w:val="nil"/>
                <w:left w:val="nil"/>
                <w:bottom w:val="nil"/>
                <w:right w:val="nil"/>
                <w:between w:val="nil"/>
              </w:pBdr>
              <w:rPr>
                <w:rFonts w:ascii="Arial" w:eastAsia="Arial" w:hAnsi="Arial" w:cs="Arial"/>
                <w:b/>
                <w:color w:val="00B050"/>
              </w:rPr>
            </w:pPr>
          </w:p>
        </w:tc>
      </w:tr>
      <w:tr w:rsidR="0038205C" w14:paraId="7DF85811" w14:textId="77777777">
        <w:trPr>
          <w:jc w:val="center"/>
        </w:trPr>
        <w:tc>
          <w:tcPr>
            <w:tcW w:w="4155" w:type="dxa"/>
            <w:shd w:val="clear" w:color="auto" w:fill="auto"/>
            <w:tcMar>
              <w:top w:w="100" w:type="dxa"/>
              <w:left w:w="100" w:type="dxa"/>
              <w:bottom w:w="100" w:type="dxa"/>
              <w:right w:w="100" w:type="dxa"/>
            </w:tcMar>
          </w:tcPr>
          <w:p w14:paraId="2D6465B4" w14:textId="7DED8C7E" w:rsidR="0038205C" w:rsidRDefault="00055C02">
            <w:pPr>
              <w:widowControl w:val="0"/>
              <w:pBdr>
                <w:top w:val="nil"/>
                <w:left w:val="nil"/>
                <w:bottom w:val="nil"/>
                <w:right w:val="nil"/>
                <w:between w:val="nil"/>
              </w:pBdr>
              <w:rPr>
                <w:ins w:id="6" w:author="Tim Ponder" w:date="2022-11-10T09:44:00Z"/>
                <w:rFonts w:ascii="Arial" w:eastAsia="Arial" w:hAnsi="Arial" w:cs="Arial"/>
                <w:b/>
              </w:rPr>
            </w:pPr>
            <w:del w:id="7" w:author="Tim Ponder" w:date="2022-11-10T09:40:00Z">
              <w:r w:rsidDel="00292547">
                <w:rPr>
                  <w:rFonts w:ascii="Arial" w:eastAsia="Arial" w:hAnsi="Arial" w:cs="Arial"/>
                  <w:b/>
                </w:rPr>
                <w:delText>August 30 - September 5</w:delText>
              </w:r>
            </w:del>
            <w:ins w:id="8" w:author="Tim Ponder" w:date="2022-11-10T09:40:00Z">
              <w:r w:rsidR="00292547">
                <w:rPr>
                  <w:rFonts w:ascii="Arial" w:eastAsia="Arial" w:hAnsi="Arial" w:cs="Arial"/>
                  <w:b/>
                </w:rPr>
                <w:t>Decembe</w:t>
              </w:r>
            </w:ins>
            <w:ins w:id="9" w:author="Tim Ponder" w:date="2022-11-10T09:41:00Z">
              <w:r w:rsidR="00292547">
                <w:rPr>
                  <w:rFonts w:ascii="Arial" w:eastAsia="Arial" w:hAnsi="Arial" w:cs="Arial"/>
                  <w:b/>
                </w:rPr>
                <w:t xml:space="preserve">r 19 </w:t>
              </w:r>
            </w:ins>
            <w:ins w:id="10" w:author="Tim Ponder" w:date="2022-11-10T09:44:00Z">
              <w:r w:rsidR="00313E68">
                <w:rPr>
                  <w:rFonts w:ascii="Arial" w:eastAsia="Arial" w:hAnsi="Arial" w:cs="Arial"/>
                  <w:b/>
                </w:rPr>
                <w:t>–</w:t>
              </w:r>
            </w:ins>
            <w:ins w:id="11" w:author="Tim Ponder" w:date="2022-11-10T09:41:00Z">
              <w:r w:rsidR="00292547">
                <w:rPr>
                  <w:rFonts w:ascii="Arial" w:eastAsia="Arial" w:hAnsi="Arial" w:cs="Arial"/>
                  <w:b/>
                </w:rPr>
                <w:t xml:space="preserve"> 25</w:t>
              </w:r>
            </w:ins>
          </w:p>
          <w:p w14:paraId="63BE8091" w14:textId="77777777" w:rsidR="00313E68" w:rsidRDefault="00313E68">
            <w:pPr>
              <w:widowControl w:val="0"/>
              <w:pBdr>
                <w:top w:val="nil"/>
                <w:left w:val="nil"/>
                <w:bottom w:val="nil"/>
                <w:right w:val="nil"/>
                <w:between w:val="nil"/>
              </w:pBdr>
              <w:rPr>
                <w:ins w:id="12" w:author="Tim Ponder" w:date="2022-11-10T09:44:00Z"/>
                <w:rFonts w:ascii="Arial" w:eastAsia="Arial" w:hAnsi="Arial" w:cs="Arial"/>
                <w:b/>
              </w:rPr>
            </w:pPr>
          </w:p>
          <w:p w14:paraId="49AF22D5" w14:textId="77777777" w:rsidR="00313E68" w:rsidRDefault="00313E68">
            <w:pPr>
              <w:widowControl w:val="0"/>
              <w:pBdr>
                <w:top w:val="nil"/>
                <w:left w:val="nil"/>
                <w:bottom w:val="nil"/>
                <w:right w:val="nil"/>
                <w:between w:val="nil"/>
              </w:pBdr>
              <w:rPr>
                <w:ins w:id="13" w:author="Tim Ponder" w:date="2022-11-10T09:44:00Z"/>
                <w:rFonts w:ascii="Arial" w:eastAsia="Arial" w:hAnsi="Arial" w:cs="Arial"/>
                <w:b/>
              </w:rPr>
            </w:pPr>
            <w:ins w:id="14" w:author="Tim Ponder" w:date="2022-11-10T09:44:00Z">
              <w:r>
                <w:rPr>
                  <w:rFonts w:ascii="Arial" w:eastAsia="Arial" w:hAnsi="Arial" w:cs="Arial"/>
                  <w:b/>
                </w:rPr>
                <w:t xml:space="preserve">Winter Term Course Holiday </w:t>
              </w:r>
            </w:ins>
          </w:p>
          <w:p w14:paraId="550D89C5" w14:textId="42F3F3AD" w:rsidR="00313E68" w:rsidRDefault="00313E68">
            <w:pPr>
              <w:widowControl w:val="0"/>
              <w:pBdr>
                <w:top w:val="nil"/>
                <w:left w:val="nil"/>
                <w:bottom w:val="nil"/>
                <w:right w:val="nil"/>
                <w:between w:val="nil"/>
              </w:pBdr>
              <w:rPr>
                <w:rFonts w:ascii="Arial" w:eastAsia="Arial" w:hAnsi="Arial" w:cs="Arial"/>
                <w:b/>
              </w:rPr>
            </w:pPr>
            <w:ins w:id="15" w:author="Tim Ponder" w:date="2022-11-10T09:44:00Z">
              <w:r>
                <w:rPr>
                  <w:rFonts w:ascii="Arial" w:eastAsia="Arial" w:hAnsi="Arial" w:cs="Arial"/>
                  <w:b/>
                </w:rPr>
                <w:t>December 26</w:t>
              </w:r>
            </w:ins>
          </w:p>
        </w:tc>
        <w:tc>
          <w:tcPr>
            <w:tcW w:w="6645" w:type="dxa"/>
            <w:shd w:val="clear" w:color="auto" w:fill="auto"/>
            <w:tcMar>
              <w:top w:w="100" w:type="dxa"/>
              <w:left w:w="100" w:type="dxa"/>
              <w:bottom w:w="100" w:type="dxa"/>
              <w:right w:w="100" w:type="dxa"/>
            </w:tcMar>
          </w:tcPr>
          <w:p w14:paraId="5DAB6C7B"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6F4BE2A" w14:textId="77777777">
        <w:trPr>
          <w:jc w:val="center"/>
        </w:trPr>
        <w:tc>
          <w:tcPr>
            <w:tcW w:w="4155" w:type="dxa"/>
            <w:shd w:val="clear" w:color="auto" w:fill="auto"/>
            <w:tcMar>
              <w:top w:w="100" w:type="dxa"/>
              <w:left w:w="100" w:type="dxa"/>
              <w:bottom w:w="100" w:type="dxa"/>
              <w:right w:w="100" w:type="dxa"/>
            </w:tcMar>
          </w:tcPr>
          <w:p w14:paraId="615602C1" w14:textId="01BB7F17" w:rsidR="0038205C" w:rsidRDefault="00055C02">
            <w:pPr>
              <w:widowControl w:val="0"/>
              <w:pBdr>
                <w:top w:val="nil"/>
                <w:left w:val="nil"/>
                <w:bottom w:val="nil"/>
                <w:right w:val="nil"/>
                <w:between w:val="nil"/>
              </w:pBdr>
              <w:rPr>
                <w:rFonts w:ascii="Arial" w:eastAsia="Arial" w:hAnsi="Arial" w:cs="Arial"/>
                <w:b/>
              </w:rPr>
            </w:pPr>
            <w:del w:id="16" w:author="Tim Ponder" w:date="2022-11-10T09:41:00Z">
              <w:r w:rsidDel="00292547">
                <w:rPr>
                  <w:rFonts w:ascii="Arial" w:eastAsia="Arial" w:hAnsi="Arial" w:cs="Arial"/>
                  <w:b/>
                </w:rPr>
                <w:delText>September 6 - 12</w:delText>
              </w:r>
            </w:del>
            <w:ins w:id="17" w:author="Tim Ponder" w:date="2022-11-10T09:41:00Z">
              <w:r w:rsidR="00292547">
                <w:rPr>
                  <w:rFonts w:ascii="Arial" w:eastAsia="Arial" w:hAnsi="Arial" w:cs="Arial"/>
                  <w:b/>
                </w:rPr>
                <w:t>December 26 – January 1, 2023</w:t>
              </w:r>
            </w:ins>
          </w:p>
          <w:p w14:paraId="02EB378F" w14:textId="77777777" w:rsidR="0038205C" w:rsidRDefault="0038205C">
            <w:pPr>
              <w:widowControl w:val="0"/>
              <w:pBdr>
                <w:top w:val="nil"/>
                <w:left w:val="nil"/>
                <w:bottom w:val="nil"/>
                <w:right w:val="nil"/>
                <w:between w:val="nil"/>
              </w:pBdr>
              <w:rPr>
                <w:rFonts w:ascii="Arial" w:eastAsia="Arial" w:hAnsi="Arial" w:cs="Arial"/>
                <w:b/>
              </w:rPr>
            </w:pPr>
          </w:p>
          <w:p w14:paraId="4DF916E6" w14:textId="0995A232" w:rsidR="0038205C" w:rsidRDefault="00055C02">
            <w:pPr>
              <w:widowControl w:val="0"/>
              <w:pBdr>
                <w:top w:val="nil"/>
                <w:left w:val="nil"/>
                <w:bottom w:val="nil"/>
                <w:right w:val="nil"/>
                <w:between w:val="nil"/>
              </w:pBdr>
              <w:rPr>
                <w:ins w:id="18" w:author="Tim Ponder" w:date="2022-11-10T09:44:00Z"/>
                <w:rFonts w:ascii="Arial" w:eastAsia="Arial" w:hAnsi="Arial" w:cs="Arial"/>
                <w:b/>
              </w:rPr>
            </w:pPr>
            <w:del w:id="19" w:author="Tim Ponder" w:date="2022-11-10T09:44:00Z">
              <w:r w:rsidDel="00313E68">
                <w:rPr>
                  <w:rFonts w:ascii="Arial" w:eastAsia="Arial" w:hAnsi="Arial" w:cs="Arial"/>
                  <w:b/>
                </w:rPr>
                <w:delText>University closed on September 6, Labor Day.</w:delText>
              </w:r>
            </w:del>
            <w:ins w:id="20" w:author="Tim Ponder" w:date="2022-11-10T09:44:00Z">
              <w:r w:rsidR="00313E68">
                <w:rPr>
                  <w:rFonts w:ascii="Arial" w:eastAsia="Arial" w:hAnsi="Arial" w:cs="Arial"/>
                  <w:b/>
                </w:rPr>
                <w:t>Winter Term Holidays</w:t>
              </w:r>
            </w:ins>
          </w:p>
          <w:p w14:paraId="10B95CFB" w14:textId="2627CE0B" w:rsidR="00313E68" w:rsidRDefault="00313E68">
            <w:pPr>
              <w:widowControl w:val="0"/>
              <w:pBdr>
                <w:top w:val="nil"/>
                <w:left w:val="nil"/>
                <w:bottom w:val="nil"/>
                <w:right w:val="nil"/>
                <w:between w:val="nil"/>
              </w:pBdr>
              <w:rPr>
                <w:rFonts w:ascii="Arial" w:eastAsia="Arial" w:hAnsi="Arial" w:cs="Arial"/>
                <w:b/>
              </w:rPr>
            </w:pPr>
            <w:ins w:id="21" w:author="Tim Ponder" w:date="2022-11-10T09:45:00Z">
              <w:r>
                <w:rPr>
                  <w:rFonts w:ascii="Arial" w:eastAsia="Arial" w:hAnsi="Arial" w:cs="Arial"/>
                  <w:b/>
                </w:rPr>
                <w:t>December 26 and December 30, 2022</w:t>
              </w:r>
            </w:ins>
          </w:p>
        </w:tc>
        <w:tc>
          <w:tcPr>
            <w:tcW w:w="6645" w:type="dxa"/>
            <w:shd w:val="clear" w:color="auto" w:fill="auto"/>
            <w:tcMar>
              <w:top w:w="100" w:type="dxa"/>
              <w:left w:w="100" w:type="dxa"/>
              <w:bottom w:w="100" w:type="dxa"/>
              <w:right w:w="100" w:type="dxa"/>
            </w:tcMar>
          </w:tcPr>
          <w:p w14:paraId="6A05A809"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4300A737" w14:textId="77777777">
        <w:trPr>
          <w:jc w:val="center"/>
        </w:trPr>
        <w:tc>
          <w:tcPr>
            <w:tcW w:w="4155" w:type="dxa"/>
            <w:shd w:val="clear" w:color="auto" w:fill="auto"/>
            <w:tcMar>
              <w:top w:w="100" w:type="dxa"/>
              <w:left w:w="100" w:type="dxa"/>
              <w:bottom w:w="100" w:type="dxa"/>
              <w:right w:w="100" w:type="dxa"/>
            </w:tcMar>
          </w:tcPr>
          <w:p w14:paraId="20A1C46B" w14:textId="011818C9" w:rsidR="0038205C" w:rsidRDefault="00055C02">
            <w:pPr>
              <w:widowControl w:val="0"/>
              <w:pBdr>
                <w:top w:val="nil"/>
                <w:left w:val="nil"/>
                <w:bottom w:val="nil"/>
                <w:right w:val="nil"/>
                <w:between w:val="nil"/>
              </w:pBdr>
              <w:rPr>
                <w:ins w:id="22" w:author="Tim Ponder" w:date="2022-11-10T09:45:00Z"/>
                <w:rFonts w:ascii="Arial" w:eastAsia="Arial" w:hAnsi="Arial" w:cs="Arial"/>
                <w:b/>
              </w:rPr>
            </w:pPr>
            <w:del w:id="23" w:author="Tim Ponder" w:date="2022-11-10T09:42:00Z">
              <w:r w:rsidDel="00292547">
                <w:rPr>
                  <w:rFonts w:ascii="Arial" w:eastAsia="Arial" w:hAnsi="Arial" w:cs="Arial"/>
                  <w:b/>
                </w:rPr>
                <w:delText>September 13 - 19</w:delText>
              </w:r>
            </w:del>
            <w:ins w:id="24" w:author="Tim Ponder" w:date="2022-11-10T09:42:00Z">
              <w:r w:rsidR="00292547">
                <w:rPr>
                  <w:rFonts w:ascii="Arial" w:eastAsia="Arial" w:hAnsi="Arial" w:cs="Arial"/>
                  <w:b/>
                </w:rPr>
                <w:t xml:space="preserve">January 2 </w:t>
              </w:r>
            </w:ins>
            <w:ins w:id="25" w:author="Tim Ponder" w:date="2022-11-10T09:45:00Z">
              <w:r w:rsidR="00313E68">
                <w:rPr>
                  <w:rFonts w:ascii="Arial" w:eastAsia="Arial" w:hAnsi="Arial" w:cs="Arial"/>
                  <w:b/>
                </w:rPr>
                <w:t>–</w:t>
              </w:r>
            </w:ins>
            <w:ins w:id="26" w:author="Tim Ponder" w:date="2022-11-10T09:42:00Z">
              <w:r w:rsidR="00292547">
                <w:rPr>
                  <w:rFonts w:ascii="Arial" w:eastAsia="Arial" w:hAnsi="Arial" w:cs="Arial"/>
                  <w:b/>
                </w:rPr>
                <w:t xml:space="preserve"> 8</w:t>
              </w:r>
            </w:ins>
          </w:p>
          <w:p w14:paraId="6060941F" w14:textId="77777777" w:rsidR="00313E68" w:rsidRDefault="00313E68">
            <w:pPr>
              <w:widowControl w:val="0"/>
              <w:pBdr>
                <w:top w:val="nil"/>
                <w:left w:val="nil"/>
                <w:bottom w:val="nil"/>
                <w:right w:val="nil"/>
                <w:between w:val="nil"/>
              </w:pBdr>
              <w:rPr>
                <w:ins w:id="27" w:author="Tim Ponder" w:date="2022-11-10T09:45:00Z"/>
                <w:rFonts w:ascii="Arial" w:eastAsia="Arial" w:hAnsi="Arial" w:cs="Arial"/>
                <w:b/>
              </w:rPr>
            </w:pPr>
          </w:p>
          <w:p w14:paraId="4FEE3F43" w14:textId="01FDC9F5" w:rsidR="00313E68" w:rsidRDefault="00313E68">
            <w:pPr>
              <w:widowControl w:val="0"/>
              <w:pBdr>
                <w:top w:val="nil"/>
                <w:left w:val="nil"/>
                <w:bottom w:val="nil"/>
                <w:right w:val="nil"/>
                <w:between w:val="nil"/>
              </w:pBdr>
              <w:rPr>
                <w:ins w:id="28" w:author="Tim Ponder" w:date="2022-11-10T09:45:00Z"/>
                <w:rFonts w:ascii="Arial" w:eastAsia="Arial" w:hAnsi="Arial" w:cs="Arial"/>
                <w:b/>
              </w:rPr>
            </w:pPr>
            <w:ins w:id="29" w:author="Tim Ponder" w:date="2022-11-10T09:45:00Z">
              <w:r>
                <w:rPr>
                  <w:rFonts w:ascii="Arial" w:eastAsia="Arial" w:hAnsi="Arial" w:cs="Arial"/>
                  <w:b/>
                </w:rPr>
                <w:t xml:space="preserve">Winter Term Holiday </w:t>
              </w:r>
            </w:ins>
          </w:p>
          <w:p w14:paraId="00395C9A" w14:textId="5D73413D" w:rsidR="00313E68" w:rsidRDefault="00313E68">
            <w:pPr>
              <w:widowControl w:val="0"/>
              <w:pBdr>
                <w:top w:val="nil"/>
                <w:left w:val="nil"/>
                <w:bottom w:val="nil"/>
                <w:right w:val="nil"/>
                <w:between w:val="nil"/>
              </w:pBdr>
              <w:rPr>
                <w:ins w:id="30" w:author="Tim Ponder" w:date="2022-11-10T09:45:00Z"/>
                <w:rFonts w:ascii="Arial" w:eastAsia="Arial" w:hAnsi="Arial" w:cs="Arial"/>
                <w:b/>
              </w:rPr>
            </w:pPr>
            <w:ins w:id="31" w:author="Tim Ponder" w:date="2022-11-10T09:45:00Z">
              <w:r>
                <w:rPr>
                  <w:rFonts w:ascii="Arial" w:eastAsia="Arial" w:hAnsi="Arial" w:cs="Arial"/>
                  <w:b/>
                </w:rPr>
                <w:lastRenderedPageBreak/>
                <w:t>January 2, 20</w:t>
              </w:r>
            </w:ins>
            <w:ins w:id="32" w:author="Tim Ponder" w:date="2022-11-10T09:46:00Z">
              <w:r>
                <w:rPr>
                  <w:rFonts w:ascii="Arial" w:eastAsia="Arial" w:hAnsi="Arial" w:cs="Arial"/>
                  <w:b/>
                </w:rPr>
                <w:t>23</w:t>
              </w:r>
            </w:ins>
          </w:p>
          <w:p w14:paraId="0ACB9C2C" w14:textId="661BB4A6" w:rsidR="00313E68" w:rsidRDefault="00313E68">
            <w:pPr>
              <w:widowControl w:val="0"/>
              <w:pBdr>
                <w:top w:val="nil"/>
                <w:left w:val="nil"/>
                <w:bottom w:val="nil"/>
                <w:right w:val="nil"/>
                <w:between w:val="nil"/>
              </w:pBdr>
              <w:rPr>
                <w:rFonts w:ascii="Arial" w:eastAsia="Arial" w:hAnsi="Arial" w:cs="Arial"/>
                <w:b/>
              </w:rPr>
            </w:pPr>
          </w:p>
        </w:tc>
        <w:tc>
          <w:tcPr>
            <w:tcW w:w="6645" w:type="dxa"/>
            <w:shd w:val="clear" w:color="auto" w:fill="auto"/>
            <w:tcMar>
              <w:top w:w="100" w:type="dxa"/>
              <w:left w:w="100" w:type="dxa"/>
              <w:bottom w:w="100" w:type="dxa"/>
              <w:right w:w="100" w:type="dxa"/>
            </w:tcMar>
          </w:tcPr>
          <w:p w14:paraId="5A39BBE3"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D9D5325" w14:textId="77777777">
        <w:trPr>
          <w:jc w:val="center"/>
        </w:trPr>
        <w:tc>
          <w:tcPr>
            <w:tcW w:w="4155" w:type="dxa"/>
            <w:shd w:val="clear" w:color="auto" w:fill="auto"/>
            <w:tcMar>
              <w:top w:w="100" w:type="dxa"/>
              <w:left w:w="100" w:type="dxa"/>
              <w:bottom w:w="100" w:type="dxa"/>
              <w:right w:w="100" w:type="dxa"/>
            </w:tcMar>
          </w:tcPr>
          <w:p w14:paraId="12E7682B" w14:textId="2DBA8313" w:rsidR="0038205C" w:rsidRDefault="00055C02">
            <w:pPr>
              <w:widowControl w:val="0"/>
              <w:rPr>
                <w:rFonts w:ascii="Arial" w:eastAsia="Arial" w:hAnsi="Arial" w:cs="Arial"/>
                <w:b/>
              </w:rPr>
            </w:pPr>
            <w:del w:id="33" w:author="Tim Ponder" w:date="2022-11-10T09:42:00Z">
              <w:r w:rsidDel="00292547">
                <w:rPr>
                  <w:rFonts w:ascii="Arial" w:eastAsia="Arial" w:hAnsi="Arial" w:cs="Arial"/>
                  <w:b/>
                </w:rPr>
                <w:delText>September 20 - 26</w:delText>
              </w:r>
            </w:del>
            <w:ins w:id="34" w:author="Tim Ponder" w:date="2022-11-10T09:42:00Z">
              <w:r w:rsidR="00292547">
                <w:rPr>
                  <w:rFonts w:ascii="Arial" w:eastAsia="Arial" w:hAnsi="Arial" w:cs="Arial"/>
                  <w:b/>
                </w:rPr>
                <w:t>January 9 - 13</w:t>
              </w:r>
            </w:ins>
          </w:p>
        </w:tc>
        <w:tc>
          <w:tcPr>
            <w:tcW w:w="6645" w:type="dxa"/>
            <w:shd w:val="clear" w:color="auto" w:fill="auto"/>
            <w:tcMar>
              <w:top w:w="100" w:type="dxa"/>
              <w:left w:w="100" w:type="dxa"/>
              <w:bottom w:w="100" w:type="dxa"/>
              <w:right w:w="100" w:type="dxa"/>
            </w:tcMar>
          </w:tcPr>
          <w:p w14:paraId="41C8F396" w14:textId="77777777" w:rsidR="0038205C" w:rsidRDefault="0038205C">
            <w:pPr>
              <w:widowControl w:val="0"/>
              <w:pBdr>
                <w:top w:val="nil"/>
                <w:left w:val="nil"/>
                <w:bottom w:val="nil"/>
                <w:right w:val="nil"/>
                <w:between w:val="nil"/>
              </w:pBdr>
              <w:rPr>
                <w:rFonts w:ascii="Arial" w:eastAsia="Arial" w:hAnsi="Arial" w:cs="Arial"/>
                <w:b/>
              </w:rPr>
            </w:pPr>
          </w:p>
        </w:tc>
      </w:tr>
      <w:tr w:rsidR="0038205C" w:rsidDel="00292547" w14:paraId="629469F7" w14:textId="42D2DF80">
        <w:trPr>
          <w:jc w:val="center"/>
          <w:del w:id="35" w:author="Tim Ponder" w:date="2022-11-10T09:43:00Z"/>
        </w:trPr>
        <w:tc>
          <w:tcPr>
            <w:tcW w:w="4155" w:type="dxa"/>
            <w:shd w:val="clear" w:color="auto" w:fill="auto"/>
            <w:tcMar>
              <w:top w:w="100" w:type="dxa"/>
              <w:left w:w="100" w:type="dxa"/>
              <w:bottom w:w="100" w:type="dxa"/>
              <w:right w:w="100" w:type="dxa"/>
            </w:tcMar>
          </w:tcPr>
          <w:p w14:paraId="250146CE" w14:textId="18F58C47" w:rsidR="0038205C" w:rsidDel="00292547" w:rsidRDefault="00055C02">
            <w:pPr>
              <w:widowControl w:val="0"/>
              <w:rPr>
                <w:del w:id="36" w:author="Tim Ponder" w:date="2022-11-10T09:43:00Z"/>
                <w:rFonts w:ascii="Arial" w:eastAsia="Arial" w:hAnsi="Arial" w:cs="Arial"/>
                <w:b/>
              </w:rPr>
            </w:pPr>
            <w:del w:id="37" w:author="Tim Ponder" w:date="2022-11-10T09:43:00Z">
              <w:r w:rsidDel="00292547">
                <w:rPr>
                  <w:rFonts w:ascii="Arial" w:eastAsia="Arial" w:hAnsi="Arial" w:cs="Arial"/>
                  <w:b/>
                </w:rPr>
                <w:delText>September 27 - October 3</w:delText>
              </w:r>
            </w:del>
          </w:p>
        </w:tc>
        <w:tc>
          <w:tcPr>
            <w:tcW w:w="6645" w:type="dxa"/>
            <w:shd w:val="clear" w:color="auto" w:fill="auto"/>
            <w:tcMar>
              <w:top w:w="100" w:type="dxa"/>
              <w:left w:w="100" w:type="dxa"/>
              <w:bottom w:w="100" w:type="dxa"/>
              <w:right w:w="100" w:type="dxa"/>
            </w:tcMar>
          </w:tcPr>
          <w:p w14:paraId="72A3D3EC" w14:textId="1F134F38" w:rsidR="0038205C" w:rsidDel="00292547" w:rsidRDefault="0038205C">
            <w:pPr>
              <w:widowControl w:val="0"/>
              <w:pBdr>
                <w:top w:val="nil"/>
                <w:left w:val="nil"/>
                <w:bottom w:val="nil"/>
                <w:right w:val="nil"/>
                <w:between w:val="nil"/>
              </w:pBdr>
              <w:rPr>
                <w:del w:id="38" w:author="Tim Ponder" w:date="2022-11-10T09:43:00Z"/>
                <w:rFonts w:ascii="Arial" w:eastAsia="Arial" w:hAnsi="Arial" w:cs="Arial"/>
                <w:b/>
              </w:rPr>
            </w:pPr>
          </w:p>
        </w:tc>
      </w:tr>
      <w:tr w:rsidR="0038205C" w:rsidDel="00292547" w14:paraId="6C456575" w14:textId="16AE93FD">
        <w:trPr>
          <w:jc w:val="center"/>
          <w:del w:id="39" w:author="Tim Ponder" w:date="2022-11-10T09:43:00Z"/>
        </w:trPr>
        <w:tc>
          <w:tcPr>
            <w:tcW w:w="4155" w:type="dxa"/>
            <w:shd w:val="clear" w:color="auto" w:fill="auto"/>
            <w:tcMar>
              <w:top w:w="100" w:type="dxa"/>
              <w:left w:w="100" w:type="dxa"/>
              <w:bottom w:w="100" w:type="dxa"/>
              <w:right w:w="100" w:type="dxa"/>
            </w:tcMar>
          </w:tcPr>
          <w:p w14:paraId="74A06EB3" w14:textId="3DAAFF95" w:rsidR="0038205C" w:rsidDel="00292547" w:rsidRDefault="00055C02">
            <w:pPr>
              <w:widowControl w:val="0"/>
              <w:pBdr>
                <w:top w:val="nil"/>
                <w:left w:val="nil"/>
                <w:bottom w:val="nil"/>
                <w:right w:val="nil"/>
                <w:between w:val="nil"/>
              </w:pBdr>
              <w:rPr>
                <w:del w:id="40" w:author="Tim Ponder" w:date="2022-11-10T09:43:00Z"/>
                <w:rFonts w:ascii="Arial" w:eastAsia="Arial" w:hAnsi="Arial" w:cs="Arial"/>
                <w:b/>
              </w:rPr>
            </w:pPr>
            <w:del w:id="41" w:author="Tim Ponder" w:date="2022-11-10T09:43:00Z">
              <w:r w:rsidDel="00292547">
                <w:rPr>
                  <w:rFonts w:ascii="Arial" w:eastAsia="Arial" w:hAnsi="Arial" w:cs="Arial"/>
                  <w:b/>
                </w:rPr>
                <w:delText>October 4 - 10</w:delText>
              </w:r>
            </w:del>
          </w:p>
        </w:tc>
        <w:tc>
          <w:tcPr>
            <w:tcW w:w="6645" w:type="dxa"/>
            <w:shd w:val="clear" w:color="auto" w:fill="auto"/>
            <w:tcMar>
              <w:top w:w="100" w:type="dxa"/>
              <w:left w:w="100" w:type="dxa"/>
              <w:bottom w:w="100" w:type="dxa"/>
              <w:right w:w="100" w:type="dxa"/>
            </w:tcMar>
          </w:tcPr>
          <w:p w14:paraId="0D0B940D" w14:textId="641BB9AA" w:rsidR="0038205C" w:rsidDel="00292547" w:rsidRDefault="0038205C">
            <w:pPr>
              <w:widowControl w:val="0"/>
              <w:pBdr>
                <w:top w:val="nil"/>
                <w:left w:val="nil"/>
                <w:bottom w:val="nil"/>
                <w:right w:val="nil"/>
                <w:between w:val="nil"/>
              </w:pBdr>
              <w:rPr>
                <w:del w:id="42" w:author="Tim Ponder" w:date="2022-11-10T09:43:00Z"/>
                <w:rFonts w:ascii="Arial" w:eastAsia="Arial" w:hAnsi="Arial" w:cs="Arial"/>
                <w:b/>
              </w:rPr>
            </w:pPr>
          </w:p>
        </w:tc>
      </w:tr>
      <w:tr w:rsidR="0038205C" w:rsidDel="00292547" w14:paraId="7E7E90FB" w14:textId="71374544">
        <w:trPr>
          <w:jc w:val="center"/>
          <w:del w:id="43" w:author="Tim Ponder" w:date="2022-11-10T09:43:00Z"/>
        </w:trPr>
        <w:tc>
          <w:tcPr>
            <w:tcW w:w="4155" w:type="dxa"/>
            <w:shd w:val="clear" w:color="auto" w:fill="auto"/>
            <w:tcMar>
              <w:top w:w="100" w:type="dxa"/>
              <w:left w:w="100" w:type="dxa"/>
              <w:bottom w:w="100" w:type="dxa"/>
              <w:right w:w="100" w:type="dxa"/>
            </w:tcMar>
          </w:tcPr>
          <w:p w14:paraId="55C02C96" w14:textId="60ACA162" w:rsidR="0038205C" w:rsidDel="00292547" w:rsidRDefault="00055C02">
            <w:pPr>
              <w:widowControl w:val="0"/>
              <w:rPr>
                <w:del w:id="44" w:author="Tim Ponder" w:date="2022-11-10T09:43:00Z"/>
                <w:rFonts w:ascii="Arial" w:eastAsia="Arial" w:hAnsi="Arial" w:cs="Arial"/>
                <w:b/>
              </w:rPr>
            </w:pPr>
            <w:del w:id="45" w:author="Tim Ponder" w:date="2022-11-10T09:43:00Z">
              <w:r w:rsidDel="00292547">
                <w:rPr>
                  <w:rFonts w:ascii="Arial" w:eastAsia="Arial" w:hAnsi="Arial" w:cs="Arial"/>
                  <w:b/>
                </w:rPr>
                <w:delText>October 11 - 17</w:delText>
              </w:r>
            </w:del>
          </w:p>
          <w:p w14:paraId="0E27B00A" w14:textId="59B80D68" w:rsidR="0038205C" w:rsidDel="00292547" w:rsidRDefault="0038205C">
            <w:pPr>
              <w:widowControl w:val="0"/>
              <w:rPr>
                <w:del w:id="46" w:author="Tim Ponder" w:date="2022-11-10T09:43:00Z"/>
                <w:rFonts w:ascii="Arial" w:eastAsia="Arial" w:hAnsi="Arial" w:cs="Arial"/>
                <w:b/>
              </w:rPr>
            </w:pPr>
          </w:p>
          <w:p w14:paraId="50E59784" w14:textId="36F6806E" w:rsidR="0038205C" w:rsidDel="00292547" w:rsidRDefault="00055C02">
            <w:pPr>
              <w:widowControl w:val="0"/>
              <w:rPr>
                <w:del w:id="47" w:author="Tim Ponder" w:date="2022-11-10T09:43:00Z"/>
                <w:rFonts w:ascii="Arial" w:eastAsia="Arial" w:hAnsi="Arial" w:cs="Arial"/>
                <w:b/>
              </w:rPr>
            </w:pPr>
            <w:del w:id="48" w:author="Tim Ponder" w:date="2022-11-10T09:43:00Z">
              <w:r w:rsidDel="00292547">
                <w:rPr>
                  <w:rFonts w:ascii="Arial" w:eastAsia="Arial" w:hAnsi="Arial" w:cs="Arial"/>
                  <w:b/>
                </w:rPr>
                <w:delText>A Block ends on Friday, October 15.</w:delText>
              </w:r>
            </w:del>
          </w:p>
        </w:tc>
        <w:tc>
          <w:tcPr>
            <w:tcW w:w="6645" w:type="dxa"/>
            <w:shd w:val="clear" w:color="auto" w:fill="auto"/>
            <w:tcMar>
              <w:top w:w="100" w:type="dxa"/>
              <w:left w:w="100" w:type="dxa"/>
              <w:bottom w:w="100" w:type="dxa"/>
              <w:right w:w="100" w:type="dxa"/>
            </w:tcMar>
          </w:tcPr>
          <w:p w14:paraId="60061E4C" w14:textId="29A9C6AB" w:rsidR="0038205C" w:rsidDel="00292547" w:rsidRDefault="0038205C">
            <w:pPr>
              <w:widowControl w:val="0"/>
              <w:pBdr>
                <w:top w:val="nil"/>
                <w:left w:val="nil"/>
                <w:bottom w:val="nil"/>
                <w:right w:val="nil"/>
                <w:between w:val="nil"/>
              </w:pBdr>
              <w:rPr>
                <w:del w:id="49" w:author="Tim Ponder" w:date="2022-11-10T09:43:00Z"/>
                <w:rFonts w:ascii="Arial" w:eastAsia="Arial" w:hAnsi="Arial" w:cs="Arial"/>
                <w:b/>
              </w:rPr>
            </w:pPr>
          </w:p>
        </w:tc>
      </w:tr>
      <w:tr w:rsidR="0038205C" w:rsidDel="00292547" w14:paraId="5AC13068" w14:textId="2B3DF977">
        <w:trPr>
          <w:jc w:val="center"/>
          <w:del w:id="50" w:author="Tim Ponder" w:date="2022-11-10T09:43:00Z"/>
        </w:trPr>
        <w:tc>
          <w:tcPr>
            <w:tcW w:w="4155" w:type="dxa"/>
            <w:shd w:val="clear" w:color="auto" w:fill="auto"/>
            <w:tcMar>
              <w:top w:w="100" w:type="dxa"/>
              <w:left w:w="100" w:type="dxa"/>
              <w:bottom w:w="100" w:type="dxa"/>
              <w:right w:w="100" w:type="dxa"/>
            </w:tcMar>
          </w:tcPr>
          <w:p w14:paraId="6DB84508" w14:textId="0F4647B9" w:rsidR="0038205C" w:rsidDel="00292547" w:rsidRDefault="00055C02">
            <w:pPr>
              <w:widowControl w:val="0"/>
              <w:pBdr>
                <w:top w:val="nil"/>
                <w:left w:val="nil"/>
                <w:bottom w:val="nil"/>
                <w:right w:val="nil"/>
                <w:between w:val="nil"/>
              </w:pBdr>
              <w:rPr>
                <w:del w:id="51" w:author="Tim Ponder" w:date="2022-11-10T09:43:00Z"/>
                <w:rFonts w:ascii="Arial" w:eastAsia="Arial" w:hAnsi="Arial" w:cs="Arial"/>
                <w:b/>
              </w:rPr>
            </w:pPr>
            <w:del w:id="52" w:author="Tim Ponder" w:date="2022-11-10T09:43:00Z">
              <w:r w:rsidDel="00292547">
                <w:rPr>
                  <w:rFonts w:ascii="Arial" w:eastAsia="Arial" w:hAnsi="Arial" w:cs="Arial"/>
                  <w:b/>
                </w:rPr>
                <w:delText>October 18 - 24</w:delText>
              </w:r>
            </w:del>
          </w:p>
        </w:tc>
        <w:tc>
          <w:tcPr>
            <w:tcW w:w="6645" w:type="dxa"/>
            <w:shd w:val="clear" w:color="auto" w:fill="auto"/>
            <w:tcMar>
              <w:top w:w="100" w:type="dxa"/>
              <w:left w:w="100" w:type="dxa"/>
              <w:bottom w:w="100" w:type="dxa"/>
              <w:right w:w="100" w:type="dxa"/>
            </w:tcMar>
          </w:tcPr>
          <w:p w14:paraId="52FD76F9" w14:textId="5487EE73" w:rsidR="0038205C" w:rsidDel="00292547" w:rsidRDefault="00055C02">
            <w:pPr>
              <w:widowControl w:val="0"/>
              <w:spacing w:before="360" w:line="276" w:lineRule="auto"/>
              <w:rPr>
                <w:del w:id="53" w:author="Tim Ponder" w:date="2022-11-10T09:43:00Z"/>
                <w:rFonts w:ascii="Arial" w:eastAsia="Arial" w:hAnsi="Arial" w:cs="Arial"/>
                <w:b/>
              </w:rPr>
            </w:pPr>
            <w:del w:id="54" w:author="Tim Ponder" w:date="2022-11-10T09:43:00Z">
              <w:r w:rsidDel="00292547">
                <w:rPr>
                  <w:rFonts w:ascii="Arial" w:eastAsia="Arial" w:hAnsi="Arial" w:cs="Arial"/>
                  <w:b/>
                </w:rPr>
                <w:delText>Online Break, October 16-24</w:delText>
              </w:r>
            </w:del>
          </w:p>
          <w:p w14:paraId="239E7963" w14:textId="38E7AF54" w:rsidR="0038205C" w:rsidDel="00292547" w:rsidRDefault="00055C02">
            <w:pPr>
              <w:widowControl w:val="0"/>
              <w:pBdr>
                <w:top w:val="nil"/>
                <w:left w:val="nil"/>
                <w:bottom w:val="nil"/>
                <w:right w:val="nil"/>
                <w:between w:val="nil"/>
              </w:pBdr>
              <w:rPr>
                <w:del w:id="55" w:author="Tim Ponder" w:date="2022-11-10T09:43:00Z"/>
                <w:rFonts w:ascii="Arial" w:eastAsia="Arial" w:hAnsi="Arial" w:cs="Arial"/>
                <w:b/>
              </w:rPr>
            </w:pPr>
            <w:del w:id="56" w:author="Tim Ponder" w:date="2022-11-10T09:43:00Z">
              <w:r w:rsidDel="00292547">
                <w:rPr>
                  <w:rFonts w:ascii="Arial" w:eastAsia="Arial" w:hAnsi="Arial" w:cs="Arial"/>
                  <w:b/>
                </w:rPr>
                <w:delText>Seated and Synchronous Break, October 21-24</w:delText>
              </w:r>
            </w:del>
          </w:p>
        </w:tc>
      </w:tr>
      <w:tr w:rsidR="0038205C" w:rsidDel="00292547" w14:paraId="5A444C6D" w14:textId="03C0C911">
        <w:trPr>
          <w:jc w:val="center"/>
          <w:del w:id="57" w:author="Tim Ponder" w:date="2022-11-10T09:43:00Z"/>
        </w:trPr>
        <w:tc>
          <w:tcPr>
            <w:tcW w:w="4155" w:type="dxa"/>
            <w:shd w:val="clear" w:color="auto" w:fill="auto"/>
            <w:tcMar>
              <w:top w:w="100" w:type="dxa"/>
              <w:left w:w="100" w:type="dxa"/>
              <w:bottom w:w="100" w:type="dxa"/>
              <w:right w:w="100" w:type="dxa"/>
            </w:tcMar>
          </w:tcPr>
          <w:p w14:paraId="709D9236" w14:textId="7D95C4C1" w:rsidR="0038205C" w:rsidDel="00292547" w:rsidRDefault="00055C02">
            <w:pPr>
              <w:widowControl w:val="0"/>
              <w:pBdr>
                <w:top w:val="nil"/>
                <w:left w:val="nil"/>
                <w:bottom w:val="nil"/>
                <w:right w:val="nil"/>
                <w:between w:val="nil"/>
              </w:pBdr>
              <w:rPr>
                <w:del w:id="58" w:author="Tim Ponder" w:date="2022-11-10T09:43:00Z"/>
                <w:rFonts w:ascii="Arial" w:eastAsia="Arial" w:hAnsi="Arial" w:cs="Arial"/>
                <w:b/>
              </w:rPr>
            </w:pPr>
            <w:del w:id="59" w:author="Tim Ponder" w:date="2022-11-10T09:43:00Z">
              <w:r w:rsidDel="00292547">
                <w:rPr>
                  <w:rFonts w:ascii="Arial" w:eastAsia="Arial" w:hAnsi="Arial" w:cs="Arial"/>
                  <w:b/>
                </w:rPr>
                <w:delText>October 25 - 31</w:delText>
              </w:r>
            </w:del>
          </w:p>
          <w:p w14:paraId="44EAFD9C" w14:textId="75AA099C" w:rsidR="0038205C" w:rsidDel="00292547" w:rsidRDefault="0038205C">
            <w:pPr>
              <w:widowControl w:val="0"/>
              <w:pBdr>
                <w:top w:val="nil"/>
                <w:left w:val="nil"/>
                <w:bottom w:val="nil"/>
                <w:right w:val="nil"/>
                <w:between w:val="nil"/>
              </w:pBdr>
              <w:rPr>
                <w:del w:id="60" w:author="Tim Ponder" w:date="2022-11-10T09:43:00Z"/>
                <w:rFonts w:ascii="Arial" w:eastAsia="Arial" w:hAnsi="Arial" w:cs="Arial"/>
                <w:b/>
              </w:rPr>
            </w:pPr>
          </w:p>
          <w:p w14:paraId="100A6AC4" w14:textId="7E5B64AC" w:rsidR="0038205C" w:rsidDel="00292547" w:rsidRDefault="00055C02">
            <w:pPr>
              <w:widowControl w:val="0"/>
              <w:pBdr>
                <w:top w:val="nil"/>
                <w:left w:val="nil"/>
                <w:bottom w:val="nil"/>
                <w:right w:val="nil"/>
                <w:between w:val="nil"/>
              </w:pBdr>
              <w:rPr>
                <w:del w:id="61" w:author="Tim Ponder" w:date="2022-11-10T09:43:00Z"/>
                <w:rFonts w:ascii="Arial" w:eastAsia="Arial" w:hAnsi="Arial" w:cs="Arial"/>
                <w:b/>
              </w:rPr>
            </w:pPr>
            <w:del w:id="62" w:author="Tim Ponder" w:date="2022-11-10T09:43:00Z">
              <w:r w:rsidDel="00292547">
                <w:rPr>
                  <w:rFonts w:ascii="Arial" w:eastAsia="Arial" w:hAnsi="Arial" w:cs="Arial"/>
                  <w:b/>
                </w:rPr>
                <w:delText>B Block begins on Monday, October 25.</w:delText>
              </w:r>
            </w:del>
          </w:p>
        </w:tc>
        <w:tc>
          <w:tcPr>
            <w:tcW w:w="6645" w:type="dxa"/>
            <w:shd w:val="clear" w:color="auto" w:fill="auto"/>
            <w:tcMar>
              <w:top w:w="100" w:type="dxa"/>
              <w:left w:w="100" w:type="dxa"/>
              <w:bottom w:w="100" w:type="dxa"/>
              <w:right w:w="100" w:type="dxa"/>
            </w:tcMar>
          </w:tcPr>
          <w:p w14:paraId="4B94D5A5" w14:textId="1332179E" w:rsidR="0038205C" w:rsidDel="00292547" w:rsidRDefault="0038205C">
            <w:pPr>
              <w:widowControl w:val="0"/>
              <w:pBdr>
                <w:top w:val="nil"/>
                <w:left w:val="nil"/>
                <w:bottom w:val="nil"/>
                <w:right w:val="nil"/>
                <w:between w:val="nil"/>
              </w:pBdr>
              <w:rPr>
                <w:del w:id="63" w:author="Tim Ponder" w:date="2022-11-10T09:43:00Z"/>
                <w:rFonts w:ascii="Arial" w:eastAsia="Arial" w:hAnsi="Arial" w:cs="Arial"/>
                <w:b/>
              </w:rPr>
            </w:pPr>
          </w:p>
        </w:tc>
      </w:tr>
      <w:tr w:rsidR="0038205C" w:rsidDel="00292547" w14:paraId="4A99748E" w14:textId="36D8E184">
        <w:trPr>
          <w:jc w:val="center"/>
          <w:del w:id="64" w:author="Tim Ponder" w:date="2022-11-10T09:43:00Z"/>
        </w:trPr>
        <w:tc>
          <w:tcPr>
            <w:tcW w:w="4155" w:type="dxa"/>
            <w:shd w:val="clear" w:color="auto" w:fill="auto"/>
            <w:tcMar>
              <w:top w:w="100" w:type="dxa"/>
              <w:left w:w="100" w:type="dxa"/>
              <w:bottom w:w="100" w:type="dxa"/>
              <w:right w:w="100" w:type="dxa"/>
            </w:tcMar>
          </w:tcPr>
          <w:p w14:paraId="2E4C0B43" w14:textId="6F653C81" w:rsidR="0038205C" w:rsidDel="00292547" w:rsidRDefault="00055C02">
            <w:pPr>
              <w:widowControl w:val="0"/>
              <w:pBdr>
                <w:top w:val="nil"/>
                <w:left w:val="nil"/>
                <w:bottom w:val="nil"/>
                <w:right w:val="nil"/>
                <w:between w:val="nil"/>
              </w:pBdr>
              <w:rPr>
                <w:del w:id="65" w:author="Tim Ponder" w:date="2022-11-10T09:43:00Z"/>
                <w:rFonts w:ascii="Arial" w:eastAsia="Arial" w:hAnsi="Arial" w:cs="Arial"/>
                <w:b/>
              </w:rPr>
            </w:pPr>
            <w:del w:id="66" w:author="Tim Ponder" w:date="2022-11-10T09:43:00Z">
              <w:r w:rsidDel="00292547">
                <w:rPr>
                  <w:rFonts w:ascii="Arial" w:eastAsia="Arial" w:hAnsi="Arial" w:cs="Arial"/>
                  <w:b/>
                </w:rPr>
                <w:delText>November 1 - 7</w:delText>
              </w:r>
            </w:del>
          </w:p>
        </w:tc>
        <w:tc>
          <w:tcPr>
            <w:tcW w:w="6645" w:type="dxa"/>
            <w:shd w:val="clear" w:color="auto" w:fill="auto"/>
            <w:tcMar>
              <w:top w:w="100" w:type="dxa"/>
              <w:left w:w="100" w:type="dxa"/>
              <w:bottom w:w="100" w:type="dxa"/>
              <w:right w:w="100" w:type="dxa"/>
            </w:tcMar>
          </w:tcPr>
          <w:p w14:paraId="3DEEC669" w14:textId="19CF0AAA" w:rsidR="0038205C" w:rsidDel="00292547" w:rsidRDefault="0038205C">
            <w:pPr>
              <w:widowControl w:val="0"/>
              <w:pBdr>
                <w:top w:val="nil"/>
                <w:left w:val="nil"/>
                <w:bottom w:val="nil"/>
                <w:right w:val="nil"/>
                <w:between w:val="nil"/>
              </w:pBdr>
              <w:rPr>
                <w:del w:id="67" w:author="Tim Ponder" w:date="2022-11-10T09:43:00Z"/>
                <w:rFonts w:ascii="Arial" w:eastAsia="Arial" w:hAnsi="Arial" w:cs="Arial"/>
                <w:b/>
              </w:rPr>
            </w:pPr>
          </w:p>
        </w:tc>
      </w:tr>
      <w:tr w:rsidR="0038205C" w:rsidDel="00292547" w14:paraId="3107BE8D" w14:textId="1983E8B8">
        <w:trPr>
          <w:jc w:val="center"/>
          <w:del w:id="68" w:author="Tim Ponder" w:date="2022-11-10T09:43:00Z"/>
        </w:trPr>
        <w:tc>
          <w:tcPr>
            <w:tcW w:w="4155" w:type="dxa"/>
            <w:shd w:val="clear" w:color="auto" w:fill="auto"/>
            <w:tcMar>
              <w:top w:w="100" w:type="dxa"/>
              <w:left w:w="100" w:type="dxa"/>
              <w:bottom w:w="100" w:type="dxa"/>
              <w:right w:w="100" w:type="dxa"/>
            </w:tcMar>
          </w:tcPr>
          <w:p w14:paraId="4687A9AE" w14:textId="5BEF7C4E" w:rsidR="0038205C" w:rsidDel="00292547" w:rsidRDefault="00055C02">
            <w:pPr>
              <w:widowControl w:val="0"/>
              <w:pBdr>
                <w:top w:val="nil"/>
                <w:left w:val="nil"/>
                <w:bottom w:val="nil"/>
                <w:right w:val="nil"/>
                <w:between w:val="nil"/>
              </w:pBdr>
              <w:rPr>
                <w:del w:id="69" w:author="Tim Ponder" w:date="2022-11-10T09:43:00Z"/>
                <w:rFonts w:ascii="Arial" w:eastAsia="Arial" w:hAnsi="Arial" w:cs="Arial"/>
                <w:b/>
              </w:rPr>
            </w:pPr>
            <w:del w:id="70" w:author="Tim Ponder" w:date="2022-11-10T09:43:00Z">
              <w:r w:rsidDel="00292547">
                <w:rPr>
                  <w:rFonts w:ascii="Arial" w:eastAsia="Arial" w:hAnsi="Arial" w:cs="Arial"/>
                  <w:b/>
                </w:rPr>
                <w:delText>November 8 - 14</w:delText>
              </w:r>
            </w:del>
          </w:p>
        </w:tc>
        <w:tc>
          <w:tcPr>
            <w:tcW w:w="6645" w:type="dxa"/>
            <w:shd w:val="clear" w:color="auto" w:fill="auto"/>
            <w:tcMar>
              <w:top w:w="100" w:type="dxa"/>
              <w:left w:w="100" w:type="dxa"/>
              <w:bottom w:w="100" w:type="dxa"/>
              <w:right w:w="100" w:type="dxa"/>
            </w:tcMar>
          </w:tcPr>
          <w:p w14:paraId="3656B9AB" w14:textId="0D809940" w:rsidR="0038205C" w:rsidDel="00292547" w:rsidRDefault="0038205C">
            <w:pPr>
              <w:widowControl w:val="0"/>
              <w:pBdr>
                <w:top w:val="nil"/>
                <w:left w:val="nil"/>
                <w:bottom w:val="nil"/>
                <w:right w:val="nil"/>
                <w:between w:val="nil"/>
              </w:pBdr>
              <w:rPr>
                <w:del w:id="71" w:author="Tim Ponder" w:date="2022-11-10T09:43:00Z"/>
                <w:rFonts w:ascii="Arial" w:eastAsia="Arial" w:hAnsi="Arial" w:cs="Arial"/>
                <w:b/>
              </w:rPr>
            </w:pPr>
          </w:p>
        </w:tc>
      </w:tr>
      <w:tr w:rsidR="0038205C" w:rsidDel="00292547" w14:paraId="7584505F" w14:textId="63A99FC6">
        <w:trPr>
          <w:jc w:val="center"/>
          <w:del w:id="72" w:author="Tim Ponder" w:date="2022-11-10T09:43:00Z"/>
        </w:trPr>
        <w:tc>
          <w:tcPr>
            <w:tcW w:w="4155" w:type="dxa"/>
            <w:shd w:val="clear" w:color="auto" w:fill="auto"/>
            <w:tcMar>
              <w:top w:w="100" w:type="dxa"/>
              <w:left w:w="100" w:type="dxa"/>
              <w:bottom w:w="100" w:type="dxa"/>
              <w:right w:w="100" w:type="dxa"/>
            </w:tcMar>
          </w:tcPr>
          <w:p w14:paraId="41E3A9AB" w14:textId="79532ACA" w:rsidR="0038205C" w:rsidDel="00292547" w:rsidRDefault="00055C02">
            <w:pPr>
              <w:widowControl w:val="0"/>
              <w:pBdr>
                <w:top w:val="nil"/>
                <w:left w:val="nil"/>
                <w:bottom w:val="nil"/>
                <w:right w:val="nil"/>
                <w:between w:val="nil"/>
              </w:pBdr>
              <w:rPr>
                <w:del w:id="73" w:author="Tim Ponder" w:date="2022-11-10T09:43:00Z"/>
                <w:rFonts w:ascii="Arial" w:eastAsia="Arial" w:hAnsi="Arial" w:cs="Arial"/>
                <w:b/>
              </w:rPr>
            </w:pPr>
            <w:del w:id="74" w:author="Tim Ponder" w:date="2022-11-10T09:43:00Z">
              <w:r w:rsidDel="00292547">
                <w:rPr>
                  <w:rFonts w:ascii="Arial" w:eastAsia="Arial" w:hAnsi="Arial" w:cs="Arial"/>
                  <w:b/>
                </w:rPr>
                <w:delText>November 15 - 21</w:delText>
              </w:r>
            </w:del>
          </w:p>
        </w:tc>
        <w:tc>
          <w:tcPr>
            <w:tcW w:w="6645" w:type="dxa"/>
            <w:shd w:val="clear" w:color="auto" w:fill="auto"/>
            <w:tcMar>
              <w:top w:w="100" w:type="dxa"/>
              <w:left w:w="100" w:type="dxa"/>
              <w:bottom w:w="100" w:type="dxa"/>
              <w:right w:w="100" w:type="dxa"/>
            </w:tcMar>
          </w:tcPr>
          <w:p w14:paraId="45FB0818" w14:textId="069D82A5" w:rsidR="0038205C" w:rsidDel="00292547" w:rsidRDefault="0038205C">
            <w:pPr>
              <w:widowControl w:val="0"/>
              <w:pBdr>
                <w:top w:val="nil"/>
                <w:left w:val="nil"/>
                <w:bottom w:val="nil"/>
                <w:right w:val="nil"/>
                <w:between w:val="nil"/>
              </w:pBdr>
              <w:rPr>
                <w:del w:id="75" w:author="Tim Ponder" w:date="2022-11-10T09:43:00Z"/>
                <w:rFonts w:ascii="Arial" w:eastAsia="Arial" w:hAnsi="Arial" w:cs="Arial"/>
                <w:b/>
              </w:rPr>
            </w:pPr>
          </w:p>
        </w:tc>
      </w:tr>
      <w:tr w:rsidR="0038205C" w:rsidDel="00292547" w14:paraId="1E7F5BA0" w14:textId="59B9C374">
        <w:trPr>
          <w:jc w:val="center"/>
          <w:del w:id="76" w:author="Tim Ponder" w:date="2022-11-10T09:43:00Z"/>
        </w:trPr>
        <w:tc>
          <w:tcPr>
            <w:tcW w:w="4155" w:type="dxa"/>
            <w:shd w:val="clear" w:color="auto" w:fill="auto"/>
            <w:tcMar>
              <w:top w:w="100" w:type="dxa"/>
              <w:left w:w="100" w:type="dxa"/>
              <w:bottom w:w="100" w:type="dxa"/>
              <w:right w:w="100" w:type="dxa"/>
            </w:tcMar>
          </w:tcPr>
          <w:p w14:paraId="1A339715" w14:textId="6669CE09" w:rsidR="0038205C" w:rsidDel="00292547" w:rsidRDefault="00055C02">
            <w:pPr>
              <w:widowControl w:val="0"/>
              <w:pBdr>
                <w:top w:val="nil"/>
                <w:left w:val="nil"/>
                <w:bottom w:val="nil"/>
                <w:right w:val="nil"/>
                <w:between w:val="nil"/>
              </w:pBdr>
              <w:rPr>
                <w:del w:id="77" w:author="Tim Ponder" w:date="2022-11-10T09:43:00Z"/>
                <w:rFonts w:ascii="Arial" w:eastAsia="Arial" w:hAnsi="Arial" w:cs="Arial"/>
                <w:b/>
              </w:rPr>
            </w:pPr>
            <w:del w:id="78" w:author="Tim Ponder" w:date="2022-11-10T09:43:00Z">
              <w:r w:rsidDel="00292547">
                <w:rPr>
                  <w:rFonts w:ascii="Arial" w:eastAsia="Arial" w:hAnsi="Arial" w:cs="Arial"/>
                  <w:b/>
                </w:rPr>
                <w:delText>November 22 - 28</w:delText>
              </w:r>
            </w:del>
          </w:p>
          <w:p w14:paraId="049F31CB" w14:textId="04122416" w:rsidR="0038205C" w:rsidDel="00292547" w:rsidRDefault="0038205C">
            <w:pPr>
              <w:widowControl w:val="0"/>
              <w:pBdr>
                <w:top w:val="nil"/>
                <w:left w:val="nil"/>
                <w:bottom w:val="nil"/>
                <w:right w:val="nil"/>
                <w:between w:val="nil"/>
              </w:pBdr>
              <w:rPr>
                <w:del w:id="79" w:author="Tim Ponder" w:date="2022-11-10T09:43:00Z"/>
                <w:rFonts w:ascii="Arial" w:eastAsia="Arial" w:hAnsi="Arial" w:cs="Arial"/>
                <w:b/>
              </w:rPr>
            </w:pPr>
          </w:p>
          <w:p w14:paraId="3B51A171" w14:textId="43A0487F" w:rsidR="0038205C" w:rsidDel="00292547" w:rsidRDefault="00055C02">
            <w:pPr>
              <w:widowControl w:val="0"/>
              <w:pBdr>
                <w:top w:val="nil"/>
                <w:left w:val="nil"/>
                <w:bottom w:val="nil"/>
                <w:right w:val="nil"/>
                <w:between w:val="nil"/>
              </w:pBdr>
              <w:rPr>
                <w:del w:id="80" w:author="Tim Ponder" w:date="2022-11-10T09:43:00Z"/>
                <w:rFonts w:ascii="Arial" w:eastAsia="Arial" w:hAnsi="Arial" w:cs="Arial"/>
                <w:b/>
              </w:rPr>
            </w:pPr>
            <w:del w:id="81" w:author="Tim Ponder" w:date="2022-11-10T09:43:00Z">
              <w:r w:rsidDel="00292547">
                <w:rPr>
                  <w:rFonts w:ascii="Arial" w:eastAsia="Arial" w:hAnsi="Arial" w:cs="Arial"/>
                  <w:b/>
                </w:rPr>
                <w:delText xml:space="preserve">Thanksgiving Break November </w:delText>
              </w:r>
            </w:del>
          </w:p>
          <w:p w14:paraId="7A9C54ED" w14:textId="5866DF65" w:rsidR="0038205C" w:rsidDel="00292547" w:rsidRDefault="00055C02">
            <w:pPr>
              <w:widowControl w:val="0"/>
              <w:pBdr>
                <w:top w:val="nil"/>
                <w:left w:val="nil"/>
                <w:bottom w:val="nil"/>
                <w:right w:val="nil"/>
                <w:between w:val="nil"/>
              </w:pBdr>
              <w:rPr>
                <w:del w:id="82" w:author="Tim Ponder" w:date="2022-11-10T09:43:00Z"/>
                <w:rFonts w:ascii="Arial" w:eastAsia="Arial" w:hAnsi="Arial" w:cs="Arial"/>
                <w:b/>
              </w:rPr>
            </w:pPr>
            <w:del w:id="83" w:author="Tim Ponder" w:date="2022-11-10T09:43:00Z">
              <w:r w:rsidDel="00292547">
                <w:rPr>
                  <w:rFonts w:ascii="Arial" w:eastAsia="Arial" w:hAnsi="Arial" w:cs="Arial"/>
                  <w:b/>
                </w:rPr>
                <w:delText>24 - 28</w:delText>
              </w:r>
            </w:del>
          </w:p>
        </w:tc>
        <w:tc>
          <w:tcPr>
            <w:tcW w:w="6645" w:type="dxa"/>
            <w:shd w:val="clear" w:color="auto" w:fill="auto"/>
            <w:tcMar>
              <w:top w:w="100" w:type="dxa"/>
              <w:left w:w="100" w:type="dxa"/>
              <w:bottom w:w="100" w:type="dxa"/>
              <w:right w:w="100" w:type="dxa"/>
            </w:tcMar>
          </w:tcPr>
          <w:p w14:paraId="53128261" w14:textId="7D950A51" w:rsidR="0038205C" w:rsidDel="00292547" w:rsidRDefault="0038205C">
            <w:pPr>
              <w:widowControl w:val="0"/>
              <w:pBdr>
                <w:top w:val="nil"/>
                <w:left w:val="nil"/>
                <w:bottom w:val="nil"/>
                <w:right w:val="nil"/>
                <w:between w:val="nil"/>
              </w:pBdr>
              <w:rPr>
                <w:del w:id="84" w:author="Tim Ponder" w:date="2022-11-10T09:43:00Z"/>
                <w:rFonts w:ascii="Arial" w:eastAsia="Arial" w:hAnsi="Arial" w:cs="Arial"/>
                <w:b/>
              </w:rPr>
            </w:pPr>
          </w:p>
        </w:tc>
      </w:tr>
      <w:tr w:rsidR="0038205C" w:rsidDel="00292547" w14:paraId="29948F2B" w14:textId="0282A8D9">
        <w:trPr>
          <w:jc w:val="center"/>
          <w:del w:id="85" w:author="Tim Ponder" w:date="2022-11-10T09:43:00Z"/>
        </w:trPr>
        <w:tc>
          <w:tcPr>
            <w:tcW w:w="4155" w:type="dxa"/>
            <w:shd w:val="clear" w:color="auto" w:fill="auto"/>
            <w:tcMar>
              <w:top w:w="100" w:type="dxa"/>
              <w:left w:w="100" w:type="dxa"/>
              <w:bottom w:w="100" w:type="dxa"/>
              <w:right w:w="100" w:type="dxa"/>
            </w:tcMar>
          </w:tcPr>
          <w:p w14:paraId="446E4F92" w14:textId="09C35633" w:rsidR="0038205C" w:rsidDel="00292547" w:rsidRDefault="00055C02">
            <w:pPr>
              <w:widowControl w:val="0"/>
              <w:pBdr>
                <w:top w:val="nil"/>
                <w:left w:val="nil"/>
                <w:bottom w:val="nil"/>
                <w:right w:val="nil"/>
                <w:between w:val="nil"/>
              </w:pBdr>
              <w:rPr>
                <w:del w:id="86" w:author="Tim Ponder" w:date="2022-11-10T09:43:00Z"/>
                <w:rFonts w:ascii="Arial" w:eastAsia="Arial" w:hAnsi="Arial" w:cs="Arial"/>
                <w:b/>
              </w:rPr>
            </w:pPr>
            <w:del w:id="87" w:author="Tim Ponder" w:date="2022-11-10T09:43:00Z">
              <w:r w:rsidDel="00292547">
                <w:rPr>
                  <w:rFonts w:ascii="Arial" w:eastAsia="Arial" w:hAnsi="Arial" w:cs="Arial"/>
                  <w:b/>
                </w:rPr>
                <w:delText>November 29 - December 5</w:delText>
              </w:r>
            </w:del>
          </w:p>
        </w:tc>
        <w:tc>
          <w:tcPr>
            <w:tcW w:w="6645" w:type="dxa"/>
            <w:shd w:val="clear" w:color="auto" w:fill="auto"/>
            <w:tcMar>
              <w:top w:w="100" w:type="dxa"/>
              <w:left w:w="100" w:type="dxa"/>
              <w:bottom w:w="100" w:type="dxa"/>
              <w:right w:w="100" w:type="dxa"/>
            </w:tcMar>
          </w:tcPr>
          <w:p w14:paraId="62486C05" w14:textId="25CE9DA6" w:rsidR="0038205C" w:rsidDel="00292547" w:rsidRDefault="0038205C">
            <w:pPr>
              <w:widowControl w:val="0"/>
              <w:pBdr>
                <w:top w:val="nil"/>
                <w:left w:val="nil"/>
                <w:bottom w:val="nil"/>
                <w:right w:val="nil"/>
                <w:between w:val="nil"/>
              </w:pBdr>
              <w:rPr>
                <w:del w:id="88" w:author="Tim Ponder" w:date="2022-11-10T09:43:00Z"/>
                <w:rFonts w:ascii="Arial" w:eastAsia="Arial" w:hAnsi="Arial" w:cs="Arial"/>
                <w:b/>
              </w:rPr>
            </w:pPr>
          </w:p>
        </w:tc>
      </w:tr>
      <w:tr w:rsidR="0038205C" w:rsidDel="00292547" w14:paraId="36E53546" w14:textId="25A4B0B0">
        <w:trPr>
          <w:jc w:val="center"/>
          <w:del w:id="89" w:author="Tim Ponder" w:date="2022-11-10T09:43:00Z"/>
        </w:trPr>
        <w:tc>
          <w:tcPr>
            <w:tcW w:w="4155" w:type="dxa"/>
            <w:shd w:val="clear" w:color="auto" w:fill="auto"/>
            <w:tcMar>
              <w:top w:w="100" w:type="dxa"/>
              <w:left w:w="100" w:type="dxa"/>
              <w:bottom w:w="100" w:type="dxa"/>
              <w:right w:w="100" w:type="dxa"/>
            </w:tcMar>
          </w:tcPr>
          <w:p w14:paraId="04098CF0" w14:textId="77A1E64D" w:rsidR="0038205C" w:rsidDel="00292547" w:rsidRDefault="00055C02">
            <w:pPr>
              <w:widowControl w:val="0"/>
              <w:pBdr>
                <w:top w:val="nil"/>
                <w:left w:val="nil"/>
                <w:bottom w:val="nil"/>
                <w:right w:val="nil"/>
                <w:between w:val="nil"/>
              </w:pBdr>
              <w:rPr>
                <w:del w:id="90" w:author="Tim Ponder" w:date="2022-11-10T09:43:00Z"/>
                <w:rFonts w:ascii="Arial" w:eastAsia="Arial" w:hAnsi="Arial" w:cs="Arial"/>
                <w:b/>
              </w:rPr>
            </w:pPr>
            <w:del w:id="91" w:author="Tim Ponder" w:date="2022-11-10T09:43:00Z">
              <w:r w:rsidDel="00292547">
                <w:rPr>
                  <w:rFonts w:ascii="Arial" w:eastAsia="Arial" w:hAnsi="Arial" w:cs="Arial"/>
                  <w:b/>
                </w:rPr>
                <w:delText>December 6 - 12</w:delText>
              </w:r>
            </w:del>
          </w:p>
        </w:tc>
        <w:tc>
          <w:tcPr>
            <w:tcW w:w="6645" w:type="dxa"/>
            <w:shd w:val="clear" w:color="auto" w:fill="auto"/>
            <w:tcMar>
              <w:top w:w="100" w:type="dxa"/>
              <w:left w:w="100" w:type="dxa"/>
              <w:bottom w:w="100" w:type="dxa"/>
              <w:right w:w="100" w:type="dxa"/>
            </w:tcMar>
          </w:tcPr>
          <w:p w14:paraId="4101652C" w14:textId="190D1328" w:rsidR="0038205C" w:rsidDel="00292547" w:rsidRDefault="0038205C">
            <w:pPr>
              <w:widowControl w:val="0"/>
              <w:pBdr>
                <w:top w:val="nil"/>
                <w:left w:val="nil"/>
                <w:bottom w:val="nil"/>
                <w:right w:val="nil"/>
                <w:between w:val="nil"/>
              </w:pBdr>
              <w:rPr>
                <w:del w:id="92" w:author="Tim Ponder" w:date="2022-11-10T09:43:00Z"/>
                <w:rFonts w:ascii="Arial" w:eastAsia="Arial" w:hAnsi="Arial" w:cs="Arial"/>
                <w:b/>
              </w:rPr>
            </w:pPr>
          </w:p>
        </w:tc>
      </w:tr>
      <w:tr w:rsidR="0038205C" w:rsidDel="00292547" w14:paraId="738656A1" w14:textId="76B1AA5D">
        <w:trPr>
          <w:jc w:val="center"/>
          <w:del w:id="93" w:author="Tim Ponder" w:date="2022-11-10T09:43:00Z"/>
        </w:trPr>
        <w:tc>
          <w:tcPr>
            <w:tcW w:w="4155" w:type="dxa"/>
            <w:shd w:val="clear" w:color="auto" w:fill="auto"/>
            <w:tcMar>
              <w:top w:w="100" w:type="dxa"/>
              <w:left w:w="100" w:type="dxa"/>
              <w:bottom w:w="100" w:type="dxa"/>
              <w:right w:w="100" w:type="dxa"/>
            </w:tcMar>
          </w:tcPr>
          <w:p w14:paraId="1774FA5E" w14:textId="3A6FDEE5" w:rsidR="0038205C" w:rsidDel="00292547" w:rsidRDefault="00055C02">
            <w:pPr>
              <w:widowControl w:val="0"/>
              <w:pBdr>
                <w:top w:val="nil"/>
                <w:left w:val="nil"/>
                <w:bottom w:val="nil"/>
                <w:right w:val="nil"/>
                <w:between w:val="nil"/>
              </w:pBdr>
              <w:rPr>
                <w:del w:id="94" w:author="Tim Ponder" w:date="2022-11-10T09:43:00Z"/>
                <w:rFonts w:ascii="Arial" w:eastAsia="Arial" w:hAnsi="Arial" w:cs="Arial"/>
                <w:b/>
              </w:rPr>
            </w:pPr>
            <w:del w:id="95" w:author="Tim Ponder" w:date="2022-11-10T09:43:00Z">
              <w:r w:rsidDel="00292547">
                <w:rPr>
                  <w:rFonts w:ascii="Arial" w:eastAsia="Arial" w:hAnsi="Arial" w:cs="Arial"/>
                  <w:b/>
                </w:rPr>
                <w:delText>December 13 - 17</w:delText>
              </w:r>
            </w:del>
          </w:p>
        </w:tc>
        <w:tc>
          <w:tcPr>
            <w:tcW w:w="6645" w:type="dxa"/>
            <w:shd w:val="clear" w:color="auto" w:fill="auto"/>
            <w:tcMar>
              <w:top w:w="100" w:type="dxa"/>
              <w:left w:w="100" w:type="dxa"/>
              <w:bottom w:w="100" w:type="dxa"/>
              <w:right w:w="100" w:type="dxa"/>
            </w:tcMar>
          </w:tcPr>
          <w:p w14:paraId="71E44E79" w14:textId="150EDFF0" w:rsidR="0038205C" w:rsidDel="00292547" w:rsidRDefault="00055C02">
            <w:pPr>
              <w:widowControl w:val="0"/>
              <w:pBdr>
                <w:top w:val="nil"/>
                <w:left w:val="nil"/>
                <w:bottom w:val="nil"/>
                <w:right w:val="nil"/>
                <w:between w:val="nil"/>
              </w:pBdr>
              <w:rPr>
                <w:del w:id="96" w:author="Tim Ponder" w:date="2022-11-10T09:43:00Z"/>
                <w:rFonts w:ascii="Arial" w:eastAsia="Arial" w:hAnsi="Arial" w:cs="Arial"/>
                <w:b/>
              </w:rPr>
            </w:pPr>
            <w:del w:id="97" w:author="Tim Ponder" w:date="2022-11-10T09:43:00Z">
              <w:r w:rsidDel="00292547">
                <w:rPr>
                  <w:rFonts w:ascii="Arial" w:eastAsia="Arial" w:hAnsi="Arial" w:cs="Arial"/>
                  <w:b/>
                </w:rPr>
                <w:delText>Finals Week</w:delText>
              </w:r>
            </w:del>
          </w:p>
        </w:tc>
      </w:tr>
    </w:tbl>
    <w:p w14:paraId="5DCE4435" w14:textId="77777777" w:rsidR="0038205C" w:rsidRDefault="00055C02">
      <w:pPr>
        <w:spacing w:before="360" w:line="276" w:lineRule="auto"/>
        <w:jc w:val="center"/>
        <w:rPr>
          <w:rFonts w:ascii="Arial" w:eastAsia="Arial" w:hAnsi="Arial" w:cs="Arial"/>
          <w:b/>
        </w:rPr>
      </w:pPr>
      <w:r>
        <w:rPr>
          <w:rFonts w:ascii="Arial" w:eastAsia="Arial" w:hAnsi="Arial" w:cs="Arial"/>
          <w:color w:val="00B050"/>
        </w:rPr>
        <w:t xml:space="preserve"> </w:t>
      </w:r>
      <w:r>
        <w:rPr>
          <w:rFonts w:ascii="Arial" w:eastAsia="Arial" w:hAnsi="Arial" w:cs="Arial"/>
          <w:b/>
        </w:rPr>
        <w:t xml:space="preserve"> The schedule and syllabus are subject to modification.</w:t>
      </w:r>
    </w:p>
    <w:p w14:paraId="5EBBCD04" w14:textId="77777777" w:rsidR="0038205C" w:rsidRDefault="00055C02">
      <w:pPr>
        <w:spacing w:before="360" w:after="360"/>
        <w:rPr>
          <w:rFonts w:ascii="Arial" w:eastAsia="Arial" w:hAnsi="Arial" w:cs="Arial"/>
          <w:b/>
        </w:rPr>
      </w:pPr>
      <w:r>
        <w:rPr>
          <w:rFonts w:ascii="Arial" w:eastAsia="Arial" w:hAnsi="Arial" w:cs="Arial"/>
          <w:b/>
        </w:rPr>
        <w:t>Summary of Assignments:</w:t>
      </w:r>
    </w:p>
    <w:p w14:paraId="4B99056E" w14:textId="77777777" w:rsidR="0038205C" w:rsidRDefault="0038205C">
      <w:pPr>
        <w:spacing w:before="360" w:after="360"/>
        <w:rPr>
          <w:rFonts w:ascii="Arial" w:eastAsia="Arial" w:hAnsi="Arial" w:cs="Arial"/>
          <w:b/>
        </w:rPr>
      </w:pPr>
    </w:p>
    <w:tbl>
      <w:tblPr>
        <w:tblStyle w:val="a1"/>
        <w:tblW w:w="107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38205C" w14:paraId="50DE246E" w14:textId="77777777">
        <w:trPr>
          <w:trHeight w:val="105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38205C" w:rsidRDefault="00055C02">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38205C" w:rsidRDefault="00055C02">
            <w:pPr>
              <w:spacing w:before="36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38205C" w:rsidRDefault="00055C02">
            <w:pPr>
              <w:spacing w:before="360" w:line="276" w:lineRule="auto"/>
              <w:jc w:val="center"/>
              <w:rPr>
                <w:rFonts w:ascii="Arial" w:eastAsia="Arial" w:hAnsi="Arial" w:cs="Arial"/>
                <w:b/>
              </w:rPr>
            </w:pPr>
            <w:r>
              <w:rPr>
                <w:rFonts w:ascii="Arial" w:eastAsia="Arial" w:hAnsi="Arial" w:cs="Arial"/>
                <w:b/>
              </w:rPr>
              <w:t>Percentage of Total Grade</w:t>
            </w:r>
          </w:p>
        </w:tc>
      </w:tr>
      <w:tr w:rsidR="0038205C" w14:paraId="39B6B1D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38205C" w:rsidRDefault="00055C02">
            <w:pPr>
              <w:spacing w:before="360" w:line="276" w:lineRule="auto"/>
              <w:jc w:val="center"/>
            </w:pPr>
            <w:r>
              <w:t xml:space="preserve"> </w:t>
            </w:r>
          </w:p>
        </w:tc>
      </w:tr>
      <w:tr w:rsidR="0038205C" w14:paraId="2062D8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3477E886"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22F31EC"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44B215E3"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F7C0060"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5F21C6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38205C" w:rsidRDefault="00055C02">
            <w:pPr>
              <w:spacing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38205C" w:rsidRDefault="00055C02">
            <w:pPr>
              <w:spacing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028EB558" w14:textId="77777777" w:rsidR="0038205C" w:rsidRDefault="00055C02">
      <w:pPr>
        <w:spacing w:before="360" w:after="360"/>
        <w:rPr>
          <w:rFonts w:ascii="Arial" w:eastAsia="Arial" w:hAnsi="Arial" w:cs="Arial"/>
          <w:b/>
        </w:rPr>
      </w:pPr>
      <w:r>
        <w:rPr>
          <w:rFonts w:ascii="Arial" w:eastAsia="Arial" w:hAnsi="Arial" w:cs="Arial"/>
          <w:b/>
        </w:rPr>
        <w:t xml:space="preserve"> </w:t>
      </w:r>
    </w:p>
    <w:p w14:paraId="4D14DE9E" w14:textId="77777777" w:rsidR="0038205C" w:rsidRDefault="00055C02">
      <w:pPr>
        <w:spacing w:before="360" w:after="360"/>
        <w:rPr>
          <w:rFonts w:ascii="Arial" w:eastAsia="Arial" w:hAnsi="Arial" w:cs="Arial"/>
          <w:b/>
        </w:rPr>
      </w:pPr>
      <w:r>
        <w:rPr>
          <w:rFonts w:ascii="Arial" w:eastAsia="Arial" w:hAnsi="Arial" w:cs="Arial"/>
          <w:b/>
        </w:rPr>
        <w:lastRenderedPageBreak/>
        <w:t>Course Grading Scale:</w:t>
      </w:r>
    </w:p>
    <w:p w14:paraId="76020CC5" w14:textId="77777777" w:rsidR="0038205C" w:rsidRDefault="00055C02">
      <w:pPr>
        <w:spacing w:before="360" w:after="360"/>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38205C" w14:paraId="083194BC" w14:textId="77777777">
        <w:trPr>
          <w:trHeight w:val="105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38205C" w:rsidRDefault="00055C02">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38205C" w:rsidRDefault="00055C02">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77777777" w:rsidR="0038205C" w:rsidRDefault="00055C02">
            <w:pPr>
              <w:spacing w:before="360" w:after="360"/>
              <w:rPr>
                <w:rFonts w:ascii="Arial" w:eastAsia="Arial" w:hAnsi="Arial" w:cs="Arial"/>
              </w:rPr>
            </w:pPr>
            <w:r>
              <w:rPr>
                <w:rFonts w:ascii="Arial" w:eastAsia="Arial" w:hAnsi="Arial" w:cs="Arial"/>
              </w:rPr>
              <w:t>92 - 90% = A-</w:t>
            </w:r>
          </w:p>
        </w:tc>
      </w:tr>
      <w:tr w:rsidR="0038205C" w14:paraId="4E190301"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77777777" w:rsidR="0038205C" w:rsidRDefault="00055C02">
            <w:pPr>
              <w:spacing w:before="360" w:after="360"/>
              <w:rPr>
                <w:rFonts w:ascii="Arial" w:eastAsia="Arial" w:hAnsi="Arial" w:cs="Arial"/>
              </w:rPr>
            </w:pPr>
            <w:r>
              <w:rPr>
                <w:rFonts w:ascii="Arial" w:eastAsia="Arial" w:hAnsi="Arial" w:cs="Arial"/>
              </w:rPr>
              <w:t>89 - 87%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77777777" w:rsidR="0038205C" w:rsidRDefault="00055C02">
            <w:pPr>
              <w:spacing w:before="360" w:after="360"/>
              <w:rPr>
                <w:rFonts w:ascii="Arial" w:eastAsia="Arial" w:hAnsi="Arial" w:cs="Arial"/>
              </w:rPr>
            </w:pPr>
            <w:r>
              <w:rPr>
                <w:rFonts w:ascii="Arial" w:eastAsia="Arial" w:hAnsi="Arial" w:cs="Arial"/>
              </w:rPr>
              <w:t>86 - 83%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77777777" w:rsidR="0038205C" w:rsidRDefault="00055C02">
            <w:pPr>
              <w:spacing w:before="360" w:after="360"/>
              <w:rPr>
                <w:rFonts w:ascii="Arial" w:eastAsia="Arial" w:hAnsi="Arial" w:cs="Arial"/>
              </w:rPr>
            </w:pPr>
            <w:r>
              <w:rPr>
                <w:rFonts w:ascii="Arial" w:eastAsia="Arial" w:hAnsi="Arial" w:cs="Arial"/>
              </w:rPr>
              <w:t>82 - 80% = B-</w:t>
            </w:r>
          </w:p>
        </w:tc>
      </w:tr>
      <w:tr w:rsidR="0038205C" w14:paraId="62FBC5FB"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7777777" w:rsidR="0038205C" w:rsidRDefault="00055C02">
            <w:pPr>
              <w:spacing w:before="360" w:after="360"/>
              <w:rPr>
                <w:rFonts w:ascii="Arial" w:eastAsia="Arial" w:hAnsi="Arial" w:cs="Arial"/>
              </w:rPr>
            </w:pPr>
            <w:r>
              <w:rPr>
                <w:rFonts w:ascii="Arial" w:eastAsia="Arial" w:hAnsi="Arial" w:cs="Arial"/>
              </w:rPr>
              <w:t>79 - 77%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77777777" w:rsidR="0038205C" w:rsidRDefault="00055C02">
            <w:pPr>
              <w:spacing w:before="360" w:after="360"/>
              <w:rPr>
                <w:rFonts w:ascii="Arial" w:eastAsia="Arial" w:hAnsi="Arial" w:cs="Arial"/>
              </w:rPr>
            </w:pPr>
            <w:r>
              <w:rPr>
                <w:rFonts w:ascii="Arial" w:eastAsia="Arial" w:hAnsi="Arial" w:cs="Arial"/>
              </w:rPr>
              <w:t>76 - 73%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77777777" w:rsidR="0038205C" w:rsidRDefault="00055C02">
            <w:pPr>
              <w:spacing w:before="360" w:after="360"/>
              <w:rPr>
                <w:rFonts w:ascii="Arial" w:eastAsia="Arial" w:hAnsi="Arial" w:cs="Arial"/>
              </w:rPr>
            </w:pPr>
            <w:r>
              <w:rPr>
                <w:rFonts w:ascii="Arial" w:eastAsia="Arial" w:hAnsi="Arial" w:cs="Arial"/>
              </w:rPr>
              <w:t>72 - 70% = C-</w:t>
            </w:r>
          </w:p>
        </w:tc>
      </w:tr>
      <w:tr w:rsidR="0038205C" w14:paraId="16A2D32F"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77777777" w:rsidR="0038205C" w:rsidRDefault="00055C02">
            <w:pPr>
              <w:spacing w:before="360" w:after="360"/>
              <w:rPr>
                <w:rFonts w:ascii="Arial" w:eastAsia="Arial" w:hAnsi="Arial" w:cs="Arial"/>
              </w:rPr>
            </w:pPr>
            <w:r>
              <w:rPr>
                <w:rFonts w:ascii="Arial" w:eastAsia="Arial" w:hAnsi="Arial" w:cs="Arial"/>
              </w:rPr>
              <w:t>69 - 67%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77777777" w:rsidR="0038205C" w:rsidRDefault="00055C02">
            <w:pPr>
              <w:spacing w:before="360" w:after="360"/>
              <w:rPr>
                <w:rFonts w:ascii="Arial" w:eastAsia="Arial" w:hAnsi="Arial" w:cs="Arial"/>
              </w:rPr>
            </w:pPr>
            <w:r>
              <w:rPr>
                <w:rFonts w:ascii="Arial" w:eastAsia="Arial" w:hAnsi="Arial" w:cs="Arial"/>
              </w:rPr>
              <w:t>66 - 63%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77777777" w:rsidR="0038205C" w:rsidRDefault="00055C02">
            <w:pPr>
              <w:spacing w:before="360" w:after="360"/>
              <w:rPr>
                <w:rFonts w:ascii="Arial" w:eastAsia="Arial" w:hAnsi="Arial" w:cs="Arial"/>
              </w:rPr>
            </w:pPr>
            <w:r>
              <w:rPr>
                <w:rFonts w:ascii="Arial" w:eastAsia="Arial" w:hAnsi="Arial" w:cs="Arial"/>
              </w:rPr>
              <w:t>63 - 60% = D-</w:t>
            </w:r>
          </w:p>
        </w:tc>
      </w:tr>
      <w:tr w:rsidR="0038205C" w14:paraId="2E67F958" w14:textId="77777777">
        <w:trPr>
          <w:trHeight w:val="630"/>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38205C" w:rsidRDefault="00055C02">
            <w:pPr>
              <w:spacing w:before="360" w:after="360"/>
              <w:rPr>
                <w:rFonts w:ascii="Arial" w:eastAsia="Arial" w:hAnsi="Arial" w:cs="Arial"/>
              </w:rPr>
            </w:pPr>
            <w:r>
              <w:rPr>
                <w:rFonts w:ascii="Arial" w:eastAsia="Arial" w:hAnsi="Arial" w:cs="Arial"/>
              </w:rPr>
              <w:t>&lt; 60% = F</w:t>
            </w:r>
          </w:p>
        </w:tc>
      </w:tr>
      <w:tr w:rsidR="0038205C" w14:paraId="3E4C4274" w14:textId="77777777">
        <w:trPr>
          <w:trHeight w:val="1050"/>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38205C" w:rsidRDefault="00055C02">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4">
              <w:r>
                <w:rPr>
                  <w:rFonts w:ascii="Arial" w:eastAsia="Arial" w:hAnsi="Arial" w:cs="Arial"/>
                  <w:b/>
                </w:rPr>
                <w:t xml:space="preserve"> </w:t>
              </w:r>
            </w:hyperlink>
            <w:hyperlink r:id="rId25">
              <w:r>
                <w:rPr>
                  <w:rFonts w:ascii="Arial" w:eastAsia="Arial" w:hAnsi="Arial" w:cs="Arial"/>
                  <w:b/>
                  <w:color w:val="1155CC"/>
                  <w:u w:val="single"/>
                </w:rPr>
                <w:t>See Course Policies</w:t>
              </w:r>
            </w:hyperlink>
          </w:p>
        </w:tc>
      </w:tr>
    </w:tbl>
    <w:p w14:paraId="66E8DF9A" w14:textId="77777777" w:rsidR="0038205C" w:rsidRDefault="00055C02">
      <w:pPr>
        <w:spacing w:before="360"/>
        <w:rPr>
          <w:rFonts w:ascii="Arial" w:eastAsia="Arial" w:hAnsi="Arial" w:cs="Arial"/>
          <w:b/>
          <w:color w:val="00B050"/>
        </w:rPr>
      </w:pPr>
      <w:r>
        <w:rPr>
          <w:rFonts w:ascii="Arial" w:eastAsia="Arial" w:hAnsi="Arial" w:cs="Arial"/>
          <w:b/>
          <w:color w:val="00B050"/>
        </w:rPr>
        <w:t xml:space="preserve"> </w:t>
      </w:r>
    </w:p>
    <w:p w14:paraId="2BF16A4A" w14:textId="77777777" w:rsidR="0038205C" w:rsidRDefault="00055C02">
      <w:pPr>
        <w:spacing w:before="360"/>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42F029E9" w:rsidR="0038205C" w:rsidRDefault="3FAEE17F">
      <w:pPr>
        <w:spacing w:before="360" w:after="360"/>
        <w:rPr>
          <w:rFonts w:ascii="Arial" w:eastAsia="Arial" w:hAnsi="Arial" w:cs="Arial"/>
        </w:rPr>
      </w:pPr>
      <w:r w:rsidRPr="19D981D1">
        <w:rPr>
          <w:rFonts w:ascii="Arial" w:eastAsia="Arial" w:hAnsi="Arial" w:cs="Arial"/>
          <w:b/>
          <w:bCs/>
        </w:rPr>
        <w:t xml:space="preserve">Weekly Announcements: </w:t>
      </w:r>
      <w:r w:rsidRPr="19D981D1">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38205C" w:rsidRDefault="00055C02">
      <w:pPr>
        <w:spacing w:before="360" w:after="360"/>
        <w:rPr>
          <w:rFonts w:ascii="Arial" w:eastAsia="Arial" w:hAnsi="Arial" w:cs="Arial"/>
        </w:rPr>
      </w:pPr>
      <w:r>
        <w:rPr>
          <w:rFonts w:ascii="Arial" w:eastAsia="Arial" w:hAnsi="Arial" w:cs="Arial"/>
          <w:b/>
        </w:rPr>
        <w:t>Class Interaction and Participation:</w:t>
      </w:r>
      <w:r>
        <w:rPr>
          <w:rFonts w:ascii="Arial" w:eastAsia="Arial" w:hAnsi="Arial" w:cs="Arial"/>
        </w:rPr>
        <w:t xml:space="preserve"> Much of the learning experience occurs when students share with each other. When you are absent from class or do not engage in an online discussion, the learning experience is diminished and all are affected.</w:t>
      </w:r>
    </w:p>
    <w:p w14:paraId="0B30418E" w14:textId="77777777" w:rsidR="0038205C" w:rsidRDefault="00055C02">
      <w:pPr>
        <w:numPr>
          <w:ilvl w:val="0"/>
          <w:numId w:val="4"/>
        </w:numPr>
      </w:pPr>
      <w:r>
        <w:rPr>
          <w:sz w:val="14"/>
          <w:szCs w:val="14"/>
        </w:rPr>
        <w:t xml:space="preserve"> </w:t>
      </w:r>
      <w:r>
        <w:rPr>
          <w:rFonts w:ascii="Arial" w:eastAsia="Arial" w:hAnsi="Arial" w:cs="Arial"/>
          <w:color w:val="262626"/>
        </w:rPr>
        <w:t>If you will be absent, please contact me immediately.</w:t>
      </w:r>
    </w:p>
    <w:p w14:paraId="1C758DAA" w14:textId="77777777" w:rsidR="0038205C" w:rsidRDefault="00055C02">
      <w:pPr>
        <w:numPr>
          <w:ilvl w:val="0"/>
          <w:numId w:val="4"/>
        </w:numPr>
      </w:pPr>
      <w:r>
        <w:rPr>
          <w:sz w:val="14"/>
          <w:szCs w:val="14"/>
        </w:rPr>
        <w:t xml:space="preserve"> </w:t>
      </w:r>
      <w:r>
        <w:rPr>
          <w:rFonts w:ascii="Arial" w:eastAsia="Arial" w:hAnsi="Arial" w:cs="Arial"/>
          <w:color w:val="262626"/>
        </w:rPr>
        <w:t>You are required to login the first week</w:t>
      </w:r>
      <w:r>
        <w:rPr>
          <w:rFonts w:ascii="Arial" w:eastAsia="Arial" w:hAnsi="Arial" w:cs="Arial"/>
          <w:color w:val="00B050"/>
        </w:rPr>
        <w:t>.</w:t>
      </w:r>
    </w:p>
    <w:p w14:paraId="5785938F" w14:textId="77777777" w:rsidR="0038205C" w:rsidRDefault="00055C02">
      <w:pPr>
        <w:numPr>
          <w:ilvl w:val="0"/>
          <w:numId w:val="4"/>
        </w:numPr>
      </w:pPr>
      <w:r>
        <w:rPr>
          <w:sz w:val="14"/>
          <w:szCs w:val="14"/>
        </w:rPr>
        <w:lastRenderedPageBreak/>
        <w:t xml:space="preserve"> </w:t>
      </w:r>
      <w:r>
        <w:rPr>
          <w:rFonts w:ascii="Arial" w:eastAsia="Arial" w:hAnsi="Arial" w:cs="Arial"/>
        </w:rPr>
        <w:t>Failure to meaningfully engage with your instructor within the first week (or less) of class could result in your being administratively dropped from the class.  Please don’t wait – get involved in class as soon as class starts.</w:t>
      </w:r>
    </w:p>
    <w:p w14:paraId="1BAA3488" w14:textId="77777777" w:rsidR="0038205C" w:rsidRDefault="00055C02">
      <w:pPr>
        <w:spacing w:before="360"/>
        <w:rPr>
          <w:rFonts w:ascii="Arial" w:eastAsia="Arial" w:hAnsi="Arial" w:cs="Arial"/>
          <w:b/>
          <w:color w:val="00B050"/>
        </w:rPr>
      </w:pPr>
      <w:r>
        <w:rPr>
          <w:rFonts w:ascii="Arial" w:eastAsia="Arial" w:hAnsi="Arial" w:cs="Arial"/>
          <w:b/>
          <w:color w:val="00B050"/>
        </w:rPr>
        <w:t>(Note: Online and synchronous classes SHOULD use forums.  It is recommended that Online classes use both types of discussion forums.  Fully seated classes may use forums but if you are not using them, delete this section.)</w:t>
      </w:r>
    </w:p>
    <w:p w14:paraId="1CE6E7F4" w14:textId="28F1C599" w:rsidR="0038205C" w:rsidRDefault="3FAEE17F">
      <w:pPr>
        <w:spacing w:before="360" w:after="360"/>
        <w:rPr>
          <w:rFonts w:ascii="Arial" w:eastAsia="Arial" w:hAnsi="Arial" w:cs="Arial"/>
        </w:rPr>
      </w:pPr>
      <w:r w:rsidRPr="19D981D1">
        <w:rPr>
          <w:rFonts w:ascii="Arial" w:eastAsia="Arial" w:hAnsi="Arial" w:cs="Arial"/>
          <w:b/>
          <w:bCs/>
        </w:rPr>
        <w:t xml:space="preserve">Canvas Discussion Forum Expectations: </w:t>
      </w:r>
      <w:r w:rsidRPr="19D981D1">
        <w:rPr>
          <w:rFonts w:ascii="Arial" w:eastAsia="Arial" w:hAnsi="Arial" w:cs="Arial"/>
        </w:rPr>
        <w:t>In order to receive full credit for discussion board postings, all initial discussions and reply comments must be posted on time. Central Time Zone is used for all discussion due dates.</w:t>
      </w:r>
    </w:p>
    <w:p w14:paraId="5CD953E3"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Initial Post: Initial discussions are due by __________.</w:t>
      </w:r>
    </w:p>
    <w:p w14:paraId="4EFBF1A9"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580F52CC" w14:textId="77777777" w:rsidR="0038205C" w:rsidRDefault="00055C02">
      <w:pPr>
        <w:shd w:val="clear" w:color="auto" w:fill="FFFFFF"/>
        <w:spacing w:before="360" w:after="360"/>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i/>
        </w:rPr>
        <w:t>:  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r>
        <w:rPr>
          <w:rFonts w:ascii="Arial" w:eastAsia="Arial" w:hAnsi="Arial" w:cs="Arial"/>
        </w:rPr>
        <w:t xml:space="preserve"> </w:t>
      </w:r>
    </w:p>
    <w:p w14:paraId="2FD04F74" w14:textId="77777777" w:rsidR="0038205C" w:rsidRDefault="00055C02">
      <w:pPr>
        <w:spacing w:before="360" w:after="360"/>
        <w:ind w:left="360"/>
        <w:rPr>
          <w:rFonts w:ascii="Arial" w:eastAsia="Arial" w:hAnsi="Arial" w:cs="Arial"/>
        </w:rPr>
      </w:pPr>
      <w:r>
        <w:t>·</w:t>
      </w:r>
      <w:r>
        <w:rPr>
          <w:sz w:val="14"/>
          <w:szCs w:val="14"/>
        </w:rPr>
        <w:t xml:space="preserve">         </w:t>
      </w:r>
      <w:r>
        <w:rPr>
          <w:rFonts w:ascii="Arial" w:eastAsia="Arial" w:hAnsi="Arial" w:cs="Arial"/>
        </w:rPr>
        <w:t>Initial Post: Initial discussions are due by __________.</w:t>
      </w:r>
    </w:p>
    <w:p w14:paraId="2838512B"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4B706DA1" w14:textId="77777777" w:rsidR="0038205C" w:rsidRDefault="3FAEE17F" w:rsidP="5F80FB3E">
      <w:pPr>
        <w:spacing w:before="360" w:after="360"/>
        <w:rPr>
          <w:rFonts w:ascii="Arial" w:eastAsia="Arial" w:hAnsi="Arial" w:cs="Arial"/>
          <w:b/>
          <w:bCs/>
          <w:color w:val="00B050"/>
        </w:rPr>
      </w:pPr>
      <w:r w:rsidRPr="19D981D1">
        <w:rPr>
          <w:rFonts w:ascii="Arial" w:eastAsia="Arial" w:hAnsi="Arial" w:cs="Arial"/>
          <w:b/>
          <w:bCs/>
        </w:rPr>
        <w:t xml:space="preserve">Late Work: </w:t>
      </w:r>
      <w:r w:rsidRPr="19D981D1">
        <w:rPr>
          <w:rFonts w:ascii="Arial" w:eastAsia="Arial" w:hAnsi="Arial" w:cs="Arial"/>
          <w:b/>
          <w:bCs/>
          <w:color w:val="00B050"/>
        </w:rPr>
        <w:t>Insert your policy regarding late work.</w:t>
      </w:r>
    </w:p>
    <w:p w14:paraId="7B618C14" w14:textId="2F7782AD" w:rsidR="5F80FB3E" w:rsidRDefault="5F80FB3E" w:rsidP="19D981D1">
      <w:pPr>
        <w:spacing w:before="360" w:after="360"/>
        <w:rPr>
          <w:rFonts w:ascii="Arial" w:eastAsia="Arial" w:hAnsi="Arial" w:cs="Arial"/>
        </w:rPr>
      </w:pPr>
      <w:r w:rsidRPr="19D981D1">
        <w:rPr>
          <w:rFonts w:ascii="Arial" w:eastAsia="Arial" w:hAnsi="Arial" w:cs="Arial"/>
          <w:b/>
          <w:bCs/>
        </w:rPr>
        <w:t>Diversity, Equity and Inclusion:</w:t>
      </w:r>
      <w:r w:rsidRPr="19D981D1">
        <w:rPr>
          <w:rFonts w:ascii="Arial" w:eastAsia="Arial" w:hAnsi="Arial" w:cs="Arial"/>
        </w:rPr>
        <w:t xml:space="preserve"> 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337E4073" w14:textId="66D0BD5E" w:rsidR="3FAEE17F" w:rsidRDefault="3FAEE17F" w:rsidP="5F80FB3E">
      <w:pPr>
        <w:spacing w:before="360" w:after="360"/>
        <w:rPr>
          <w:rFonts w:ascii="Arial" w:eastAsia="Arial" w:hAnsi="Arial" w:cs="Arial"/>
        </w:rPr>
      </w:pPr>
      <w:r w:rsidRPr="19D981D1">
        <w:rPr>
          <w:rFonts w:ascii="Arial" w:eastAsia="Arial" w:hAnsi="Arial" w:cs="Arial"/>
          <w:b/>
          <w:bCs/>
        </w:rPr>
        <w:t xml:space="preserve">Academic Integrity: </w:t>
      </w:r>
      <w:r w:rsidRPr="19D981D1">
        <w:rPr>
          <w:rFonts w:ascii="Arial" w:eastAsia="Arial" w:hAnsi="Arial" w:cs="Arial"/>
        </w:rPr>
        <w:t>See the Course Policies link at the end of this syllabus for the policy regarding academic integrity.</w:t>
      </w:r>
    </w:p>
    <w:p w14:paraId="09F61872" w14:textId="6638CE4C" w:rsidR="5F80FB3E" w:rsidRDefault="5F80FB3E" w:rsidP="19D981D1">
      <w:pPr>
        <w:spacing w:after="160" w:line="259" w:lineRule="auto"/>
        <w:rPr>
          <w:rFonts w:ascii="Arial" w:eastAsia="Arial" w:hAnsi="Arial" w:cs="Arial"/>
          <w:color w:val="000000" w:themeColor="text1"/>
        </w:rPr>
      </w:pPr>
      <w:r w:rsidRPr="19D981D1">
        <w:rPr>
          <w:rFonts w:ascii="Arial" w:eastAsia="Arial" w:hAnsi="Arial" w:cs="Arial"/>
          <w:b/>
          <w:bCs/>
        </w:rPr>
        <w:t xml:space="preserve">Online Student Code of Conduct: </w:t>
      </w:r>
      <w:r w:rsidRPr="19D981D1">
        <w:rPr>
          <w:rFonts w:ascii="Arial" w:eastAsia="Arial" w:hAnsi="Arial" w:cs="Arial"/>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6211A98C" w14:textId="05FB3E8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lastRenderedPageBreak/>
        <w:t>Students are expected to observe minimum standards of conduct designed to ensure maximum freedom for all. Online students are subject to the Drury Student Code of Conduct and to discipline by the university when regulations are violated.</w:t>
      </w:r>
    </w:p>
    <w:p w14:paraId="12FFBD46" w14:textId="19AA27E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In order to maintain a positive learning environment online, the following two regulations are of particular importance to online classrooms:</w:t>
      </w:r>
    </w:p>
    <w:p w14:paraId="774B6484" w14:textId="3F666E6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behave in a manner that is disruptive to class or other learning experiences.</w:t>
      </w:r>
    </w:p>
    <w:p w14:paraId="1127E943" w14:textId="340BD6D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display behavior that is disruptive to class or other learning experiences.</w:t>
      </w:r>
    </w:p>
    <w:p w14:paraId="27CCCF9F" w14:textId="4888094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025A49F7" w14:textId="34B113FE" w:rsidR="5F80FB3E" w:rsidRDefault="5F80FB3E" w:rsidP="19D981D1">
      <w:pPr>
        <w:spacing w:before="360" w:after="360"/>
        <w:rPr>
          <w:rFonts w:ascii="Arial" w:eastAsia="Arial" w:hAnsi="Arial" w:cs="Arial"/>
        </w:rPr>
      </w:pPr>
      <w:r w:rsidRPr="19D981D1">
        <w:rPr>
          <w:rFonts w:ascii="Arial" w:eastAsia="Arial" w:hAnsi="Arial" w:cs="Arial"/>
          <w:b/>
          <w:bCs/>
        </w:rPr>
        <w:t xml:space="preserve">Honor Code: </w:t>
      </w:r>
      <w:r w:rsidRPr="19D981D1">
        <w:rPr>
          <w:rFonts w:ascii="Arial" w:eastAsia="Arial" w:hAnsi="Arial" w:cs="Arial"/>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3E3B083A" w:rsidR="0038205C" w:rsidRDefault="00055C02" w:rsidP="19D981D1">
      <w:pPr>
        <w:spacing w:before="360" w:after="360"/>
        <w:rPr>
          <w:rFonts w:ascii="Arial" w:eastAsia="Arial" w:hAnsi="Arial" w:cs="Arial"/>
        </w:rPr>
      </w:pPr>
      <w:r w:rsidRPr="19D981D1">
        <w:rPr>
          <w:rFonts w:ascii="Arial" w:eastAsia="Arial" w:hAnsi="Arial" w:cs="Arial"/>
          <w:b/>
          <w:bCs/>
        </w:rPr>
        <w:t>Instructor Feedback</w:t>
      </w:r>
      <w:r w:rsidRPr="19D981D1">
        <w:rPr>
          <w:rFonts w:ascii="Arial" w:eastAsia="Arial" w:hAnsi="Arial" w:cs="Arial"/>
        </w:rPr>
        <w:t>: I will provide grades or scores and feedback within seven days of when assignments were submitted.</w:t>
      </w:r>
    </w:p>
    <w:p w14:paraId="602611D4" w14:textId="77777777" w:rsidR="0038205C" w:rsidRDefault="00055C02">
      <w:pPr>
        <w:spacing w:before="360" w:after="360"/>
        <w:rPr>
          <w:rFonts w:ascii="Arial" w:eastAsia="Arial" w:hAnsi="Arial" w:cs="Arial"/>
        </w:rPr>
      </w:pPr>
      <w:r>
        <w:rPr>
          <w:rFonts w:ascii="Arial" w:eastAsia="Arial" w:hAnsi="Arial" w:cs="Arial"/>
          <w:b/>
        </w:rPr>
        <w:t>Assignment Policy:</w:t>
      </w:r>
      <w:r>
        <w:rPr>
          <w:rFonts w:ascii="Arial" w:eastAsia="Arial" w:hAnsi="Arial" w:cs="Arial"/>
        </w:rPr>
        <w:t xml:space="preserve"> I reserve the right to change an assignment.  I will give a week’s notice if an assignment changes.</w:t>
      </w:r>
    </w:p>
    <w:p w14:paraId="47AB0C98" w14:textId="77777777" w:rsidR="0038205C" w:rsidRDefault="00055C02">
      <w:pPr>
        <w:spacing w:before="36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You are encouraged to express diverse opinions but please do so respectfully.  If you find a post or opinion objectionable, please contact me immediately.</w:t>
      </w:r>
    </w:p>
    <w:p w14:paraId="02AE833C" w14:textId="77777777" w:rsidR="0038205C" w:rsidRDefault="00055C02">
      <w:pPr>
        <w:spacing w:before="360" w:line="276" w:lineRule="auto"/>
      </w:pPr>
      <w:r>
        <w:rPr>
          <w:b/>
          <w:sz w:val="20"/>
          <w:szCs w:val="20"/>
        </w:rPr>
        <w:t xml:space="preserve"> </w:t>
      </w:r>
      <w:hyperlink r:id="rId26">
        <w:r>
          <w:rPr>
            <w:rFonts w:ascii="Arial" w:eastAsia="Arial" w:hAnsi="Arial" w:cs="Arial"/>
            <w:b/>
            <w:color w:val="1155CC"/>
            <w:highlight w:val="white"/>
            <w:u w:val="single"/>
          </w:rPr>
          <w:t>Course Policies</w:t>
        </w:r>
      </w:hyperlink>
      <w:hyperlink r:id="rId27">
        <w:r>
          <w:rPr>
            <w:rFonts w:ascii="Arial" w:eastAsia="Arial" w:hAnsi="Arial" w:cs="Arial"/>
            <w:b/>
            <w:i/>
            <w:color w:val="1155CC"/>
            <w:sz w:val="22"/>
            <w:szCs w:val="22"/>
            <w:highlight w:val="white"/>
            <w:u w:val="single"/>
          </w:rPr>
          <w:t>:</w:t>
        </w:r>
      </w:hyperlink>
      <w:r>
        <w:rPr>
          <w:rFonts w:ascii="Arial" w:eastAsia="Arial" w:hAnsi="Arial" w:cs="Arial"/>
          <w:b/>
          <w:color w:val="FF0000"/>
          <w:sz w:val="22"/>
          <w:szCs w:val="22"/>
          <w:highlight w:val="white"/>
        </w:rPr>
        <w:t xml:space="preserve"> </w:t>
      </w:r>
      <w:r>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38205C">
      <w:footerReference w:type="defaul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6969" w14:textId="77777777" w:rsidR="00097F91" w:rsidRDefault="00097F91">
      <w:r>
        <w:separator/>
      </w:r>
    </w:p>
  </w:endnote>
  <w:endnote w:type="continuationSeparator" w:id="0">
    <w:p w14:paraId="0ED5A0AF" w14:textId="77777777" w:rsidR="00097F91" w:rsidRDefault="0009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B5F" w14:textId="77777777" w:rsidR="0038205C" w:rsidRDefault="00055C02">
    <w:pPr>
      <w:pBdr>
        <w:top w:val="nil"/>
        <w:left w:val="nil"/>
        <w:bottom w:val="nil"/>
        <w:right w:val="nil"/>
        <w:between w:val="nil"/>
      </w:pBdr>
      <w:tabs>
        <w:tab w:val="left" w:pos="405"/>
        <w:tab w:val="right" w:pos="10800"/>
      </w:tabs>
      <w:rPr>
        <w:rFonts w:ascii="Arial" w:eastAsia="Arial" w:hAnsi="Arial" w:cs="Arial"/>
        <w:i/>
        <w:color w:val="000000"/>
        <w:sz w:val="18"/>
        <w:szCs w:val="18"/>
      </w:rPr>
    </w:pP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t>Rev. 0</w:t>
    </w:r>
    <w:r>
      <w:rPr>
        <w:rFonts w:ascii="Arial" w:eastAsia="Arial" w:hAnsi="Arial" w:cs="Arial"/>
        <w:i/>
        <w:sz w:val="14"/>
        <w:szCs w:val="14"/>
      </w:rPr>
      <w:t xml:space="preserve">8/05/201 </w:t>
    </w:r>
    <w:r>
      <w:rPr>
        <w:rFonts w:ascii="Arial" w:eastAsia="Arial" w:hAnsi="Arial" w:cs="Arial"/>
        <w:i/>
        <w:sz w:val="14"/>
        <w:szCs w:val="14"/>
      </w:rPr>
      <w:tab/>
    </w:r>
    <w:r>
      <w:rPr>
        <w:rFonts w:ascii="Arial" w:eastAsia="Arial" w:hAnsi="Arial" w:cs="Arial"/>
        <w:i/>
        <w:color w:val="000000"/>
        <w:sz w:val="18"/>
        <w:szCs w:val="18"/>
      </w:rPr>
      <w:t xml:space="preserve">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D455" w14:textId="77777777" w:rsidR="00097F91" w:rsidRDefault="00097F91">
      <w:r>
        <w:separator/>
      </w:r>
    </w:p>
  </w:footnote>
  <w:footnote w:type="continuationSeparator" w:id="0">
    <w:p w14:paraId="3E97E585" w14:textId="77777777" w:rsidR="00097F91" w:rsidRDefault="0009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DDDF"/>
    <w:multiLevelType w:val="hybridMultilevel"/>
    <w:tmpl w:val="BAD629A8"/>
    <w:lvl w:ilvl="0" w:tplc="58A41F86">
      <w:start w:val="1"/>
      <w:numFmt w:val="bullet"/>
      <w:lvlText w:val=""/>
      <w:lvlJc w:val="left"/>
      <w:pPr>
        <w:ind w:left="720" w:hanging="360"/>
      </w:pPr>
      <w:rPr>
        <w:rFonts w:ascii="Symbol" w:hAnsi="Symbol" w:hint="default"/>
      </w:rPr>
    </w:lvl>
    <w:lvl w:ilvl="1" w:tplc="CEE2365A">
      <w:start w:val="1"/>
      <w:numFmt w:val="bullet"/>
      <w:lvlText w:val=""/>
      <w:lvlJc w:val="left"/>
      <w:pPr>
        <w:ind w:left="1440" w:hanging="360"/>
      </w:pPr>
      <w:rPr>
        <w:rFonts w:ascii="Symbol" w:hAnsi="Symbol" w:hint="default"/>
      </w:rPr>
    </w:lvl>
    <w:lvl w:ilvl="2" w:tplc="6842334C">
      <w:start w:val="1"/>
      <w:numFmt w:val="bullet"/>
      <w:lvlText w:val=""/>
      <w:lvlJc w:val="left"/>
      <w:pPr>
        <w:ind w:left="2160" w:hanging="360"/>
      </w:pPr>
      <w:rPr>
        <w:rFonts w:ascii="Wingdings" w:hAnsi="Wingdings" w:hint="default"/>
      </w:rPr>
    </w:lvl>
    <w:lvl w:ilvl="3" w:tplc="46D480C0">
      <w:start w:val="1"/>
      <w:numFmt w:val="bullet"/>
      <w:lvlText w:val=""/>
      <w:lvlJc w:val="left"/>
      <w:pPr>
        <w:ind w:left="2880" w:hanging="360"/>
      </w:pPr>
      <w:rPr>
        <w:rFonts w:ascii="Symbol" w:hAnsi="Symbol" w:hint="default"/>
      </w:rPr>
    </w:lvl>
    <w:lvl w:ilvl="4" w:tplc="A7F61D30">
      <w:start w:val="1"/>
      <w:numFmt w:val="bullet"/>
      <w:lvlText w:val="o"/>
      <w:lvlJc w:val="left"/>
      <w:pPr>
        <w:ind w:left="3600" w:hanging="360"/>
      </w:pPr>
      <w:rPr>
        <w:rFonts w:ascii="Courier New" w:hAnsi="Courier New" w:hint="default"/>
      </w:rPr>
    </w:lvl>
    <w:lvl w:ilvl="5" w:tplc="34A04354">
      <w:start w:val="1"/>
      <w:numFmt w:val="bullet"/>
      <w:lvlText w:val=""/>
      <w:lvlJc w:val="left"/>
      <w:pPr>
        <w:ind w:left="4320" w:hanging="360"/>
      </w:pPr>
      <w:rPr>
        <w:rFonts w:ascii="Wingdings" w:hAnsi="Wingdings" w:hint="default"/>
      </w:rPr>
    </w:lvl>
    <w:lvl w:ilvl="6" w:tplc="53E02820">
      <w:start w:val="1"/>
      <w:numFmt w:val="bullet"/>
      <w:lvlText w:val=""/>
      <w:lvlJc w:val="left"/>
      <w:pPr>
        <w:ind w:left="5040" w:hanging="360"/>
      </w:pPr>
      <w:rPr>
        <w:rFonts w:ascii="Symbol" w:hAnsi="Symbol" w:hint="default"/>
      </w:rPr>
    </w:lvl>
    <w:lvl w:ilvl="7" w:tplc="C0CCE872">
      <w:start w:val="1"/>
      <w:numFmt w:val="bullet"/>
      <w:lvlText w:val="o"/>
      <w:lvlJc w:val="left"/>
      <w:pPr>
        <w:ind w:left="5760" w:hanging="360"/>
      </w:pPr>
      <w:rPr>
        <w:rFonts w:ascii="Courier New" w:hAnsi="Courier New" w:hint="default"/>
      </w:rPr>
    </w:lvl>
    <w:lvl w:ilvl="8" w:tplc="090A4074">
      <w:start w:val="1"/>
      <w:numFmt w:val="bullet"/>
      <w:lvlText w:val=""/>
      <w:lvlJc w:val="left"/>
      <w:pPr>
        <w:ind w:left="6480" w:hanging="360"/>
      </w:pPr>
      <w:rPr>
        <w:rFonts w:ascii="Wingdings" w:hAnsi="Wingdings" w:hint="default"/>
      </w:rPr>
    </w:lvl>
  </w:abstractNum>
  <w:abstractNum w:abstractNumId="1" w15:restartNumberingAfterBreak="0">
    <w:nsid w:val="1F4E1FFF"/>
    <w:multiLevelType w:val="multilevel"/>
    <w:tmpl w:val="4E3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D4735"/>
    <w:multiLevelType w:val="multilevel"/>
    <w:tmpl w:val="DDE4F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FBEBDB"/>
    <w:multiLevelType w:val="hybridMultilevel"/>
    <w:tmpl w:val="ED1876A0"/>
    <w:lvl w:ilvl="0" w:tplc="4EF6B176">
      <w:start w:val="1"/>
      <w:numFmt w:val="bullet"/>
      <w:lvlText w:val="●"/>
      <w:lvlJc w:val="left"/>
      <w:pPr>
        <w:ind w:left="720" w:hanging="360"/>
      </w:pPr>
      <w:rPr>
        <w:rFonts w:ascii="Arial" w:hAnsi="Arial" w:hint="default"/>
      </w:rPr>
    </w:lvl>
    <w:lvl w:ilvl="1" w:tplc="89E46FD0">
      <w:start w:val="1"/>
      <w:numFmt w:val="bullet"/>
      <w:lvlText w:val="o"/>
      <w:lvlJc w:val="left"/>
      <w:pPr>
        <w:ind w:left="1440" w:hanging="360"/>
      </w:pPr>
      <w:rPr>
        <w:rFonts w:ascii="Courier New" w:hAnsi="Courier New" w:hint="default"/>
      </w:rPr>
    </w:lvl>
    <w:lvl w:ilvl="2" w:tplc="09041C6E">
      <w:start w:val="1"/>
      <w:numFmt w:val="bullet"/>
      <w:lvlText w:val=""/>
      <w:lvlJc w:val="left"/>
      <w:pPr>
        <w:ind w:left="2160" w:hanging="360"/>
      </w:pPr>
      <w:rPr>
        <w:rFonts w:ascii="Wingdings" w:hAnsi="Wingdings" w:hint="default"/>
      </w:rPr>
    </w:lvl>
    <w:lvl w:ilvl="3" w:tplc="E6D2AE80">
      <w:start w:val="1"/>
      <w:numFmt w:val="bullet"/>
      <w:lvlText w:val=""/>
      <w:lvlJc w:val="left"/>
      <w:pPr>
        <w:ind w:left="2880" w:hanging="360"/>
      </w:pPr>
      <w:rPr>
        <w:rFonts w:ascii="Symbol" w:hAnsi="Symbol" w:hint="default"/>
      </w:rPr>
    </w:lvl>
    <w:lvl w:ilvl="4" w:tplc="F70C1EFC">
      <w:start w:val="1"/>
      <w:numFmt w:val="bullet"/>
      <w:lvlText w:val="o"/>
      <w:lvlJc w:val="left"/>
      <w:pPr>
        <w:ind w:left="3600" w:hanging="360"/>
      </w:pPr>
      <w:rPr>
        <w:rFonts w:ascii="Courier New" w:hAnsi="Courier New" w:hint="default"/>
      </w:rPr>
    </w:lvl>
    <w:lvl w:ilvl="5" w:tplc="F03E3812">
      <w:start w:val="1"/>
      <w:numFmt w:val="bullet"/>
      <w:lvlText w:val=""/>
      <w:lvlJc w:val="left"/>
      <w:pPr>
        <w:ind w:left="4320" w:hanging="360"/>
      </w:pPr>
      <w:rPr>
        <w:rFonts w:ascii="Wingdings" w:hAnsi="Wingdings" w:hint="default"/>
      </w:rPr>
    </w:lvl>
    <w:lvl w:ilvl="6" w:tplc="6AFA6506">
      <w:start w:val="1"/>
      <w:numFmt w:val="bullet"/>
      <w:lvlText w:val=""/>
      <w:lvlJc w:val="left"/>
      <w:pPr>
        <w:ind w:left="5040" w:hanging="360"/>
      </w:pPr>
      <w:rPr>
        <w:rFonts w:ascii="Symbol" w:hAnsi="Symbol" w:hint="default"/>
      </w:rPr>
    </w:lvl>
    <w:lvl w:ilvl="7" w:tplc="0510B6F8">
      <w:start w:val="1"/>
      <w:numFmt w:val="bullet"/>
      <w:lvlText w:val="o"/>
      <w:lvlJc w:val="left"/>
      <w:pPr>
        <w:ind w:left="5760" w:hanging="360"/>
      </w:pPr>
      <w:rPr>
        <w:rFonts w:ascii="Courier New" w:hAnsi="Courier New" w:hint="default"/>
      </w:rPr>
    </w:lvl>
    <w:lvl w:ilvl="8" w:tplc="F8321B9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onder">
    <w15:presenceInfo w15:providerId="AD" w15:userId="S::tponder@drury.edu::6df48714-d34b-4c32-a1eb-baa8d2fbf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C"/>
    <w:rsid w:val="00055C02"/>
    <w:rsid w:val="000603BA"/>
    <w:rsid w:val="000925EF"/>
    <w:rsid w:val="00097F91"/>
    <w:rsid w:val="00292547"/>
    <w:rsid w:val="00313E68"/>
    <w:rsid w:val="0038205C"/>
    <w:rsid w:val="00CB725B"/>
    <w:rsid w:val="086AA266"/>
    <w:rsid w:val="0ABB7AAC"/>
    <w:rsid w:val="121E7F23"/>
    <w:rsid w:val="1297933D"/>
    <w:rsid w:val="183DB170"/>
    <w:rsid w:val="19D981D1"/>
    <w:rsid w:val="2148CD80"/>
    <w:rsid w:val="25D0BBEF"/>
    <w:rsid w:val="26E5A983"/>
    <w:rsid w:val="309DBB7F"/>
    <w:rsid w:val="3874152D"/>
    <w:rsid w:val="3CD43119"/>
    <w:rsid w:val="3FAEE17F"/>
    <w:rsid w:val="4D0DF059"/>
    <w:rsid w:val="5008CD48"/>
    <w:rsid w:val="5520066A"/>
    <w:rsid w:val="56780ECC"/>
    <w:rsid w:val="56F35189"/>
    <w:rsid w:val="5F80FB3E"/>
    <w:rsid w:val="69CDC0DE"/>
    <w:rsid w:val="6D49F2ED"/>
    <w:rsid w:val="7AB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15B"/>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ury.edu/academics/catalogs" TargetMode="External"/><Relationship Id="rId13" Type="http://schemas.openxmlformats.org/officeDocument/2006/relationships/hyperlink" Target="https://drive.google.com/file/d/1_Q-8w7u2MUTJOWSUN0N5cSgxObrwDhUS/view?usp=sharing" TargetMode="External"/><Relationship Id="rId18" Type="http://schemas.openxmlformats.org/officeDocument/2006/relationships/hyperlink" Target="https://www.drury.edu/tech-services/computer-software" TargetMode="External"/><Relationship Id="rId26" Type="http://schemas.openxmlformats.org/officeDocument/2006/relationships/hyperlink" Target="https://docs.google.com/document/d/1uIquZJVhWe6hjUZlhEdX3buWwOAgmWgWaXzOwQIKLO0/" TargetMode="External"/><Relationship Id="rId3" Type="http://schemas.openxmlformats.org/officeDocument/2006/relationships/settings" Target="settings.xml"/><Relationship Id="rId21" Type="http://schemas.openxmlformats.org/officeDocument/2006/relationships/hyperlink" Target="http://www.drury.edu/tech-support" TargetMode="External"/><Relationship Id="rId7" Type="http://schemas.openxmlformats.org/officeDocument/2006/relationships/image" Target="media/image1.png"/><Relationship Id="rId12" Type="http://schemas.openxmlformats.org/officeDocument/2006/relationships/hyperlink" Target="http://moodle.drury.edu/" TargetMode="External"/><Relationship Id="rId17" Type="http://schemas.openxmlformats.org/officeDocument/2006/relationships/hyperlink" Target="http://www.google.com/chrome/browser/desktop/" TargetMode="External"/><Relationship Id="rId25" Type="http://schemas.openxmlformats.org/officeDocument/2006/relationships/hyperlink" Target="https://docs.google.com/document/d/1uIquZJVhWe6hjUZlhEdX3buWwOAgmWgWaXzOwQIKLO0/" TargetMode="External"/><Relationship Id="rId2" Type="http://schemas.openxmlformats.org/officeDocument/2006/relationships/styles" Target="styles.xml"/><Relationship Id="rId16" Type="http://schemas.openxmlformats.org/officeDocument/2006/relationships/hyperlink" Target="http://www.google.com/chrome/browser/desktop/" TargetMode="External"/><Relationship Id="rId20" Type="http://schemas.openxmlformats.org/officeDocument/2006/relationships/hyperlink" Target="http://www.drury.edu/tech-sup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8wFTkbCRZ_p1pccHKH8Df5QQdCLdEedYfuDDqgXQx4/edit" TargetMode="External"/><Relationship Id="rId24" Type="http://schemas.openxmlformats.org/officeDocument/2006/relationships/hyperlink" Target="https://docs.google.com/document/d/1uIquZJVhWe6hjUZlhEdX3buWwOAgmWgWaXzOwQIKLO0/" TargetMode="External"/><Relationship Id="rId5" Type="http://schemas.openxmlformats.org/officeDocument/2006/relationships/footnotes" Target="footnotes.xml"/><Relationship Id="rId15" Type="http://schemas.openxmlformats.org/officeDocument/2006/relationships/hyperlink" Target="http://www.mozilla.com/" TargetMode="External"/><Relationship Id="rId23" Type="http://schemas.openxmlformats.org/officeDocument/2006/relationships/hyperlink" Target="http://www.drury.edu/tech-support" TargetMode="External"/><Relationship Id="rId28" Type="http://schemas.openxmlformats.org/officeDocument/2006/relationships/footer" Target="footer1.xml"/><Relationship Id="rId10" Type="http://schemas.openxmlformats.org/officeDocument/2006/relationships/hyperlink" Target="https://docs.google.com/document/d/1n8wFTkbCRZ_p1pccHKH8Df5QQdCLdEedYfuDDqgXQx4/edit" TargetMode="External"/><Relationship Id="rId19" Type="http://schemas.openxmlformats.org/officeDocument/2006/relationships/hyperlink" Target="https://www.drury.edu/tech-services/computer-softw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ury.edu/academics/catalogs" TargetMode="External"/><Relationship Id="rId14" Type="http://schemas.openxmlformats.org/officeDocument/2006/relationships/hyperlink" Target="http://www.mozilla.com/" TargetMode="External"/><Relationship Id="rId22" Type="http://schemas.openxmlformats.org/officeDocument/2006/relationships/hyperlink" Target="http://www.drury.edu/tech-support" TargetMode="External"/><Relationship Id="rId27" Type="http://schemas.openxmlformats.org/officeDocument/2006/relationships/hyperlink" Target="https://docs.google.com/document/d/1uIquZJVhWe6hjUZlhEdX3buWwOAgmWgWaXzOwQIKLO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Tim Ponder</cp:lastModifiedBy>
  <cp:revision>3</cp:revision>
  <dcterms:created xsi:type="dcterms:W3CDTF">2022-11-10T15:34:00Z</dcterms:created>
  <dcterms:modified xsi:type="dcterms:W3CDTF">2022-11-10T15:46:00Z</dcterms:modified>
</cp:coreProperties>
</file>