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38205C" w:rsidRDefault="00055C02">
      <w:pPr>
        <w:jc w:val="center"/>
        <w:rPr>
          <w:rFonts w:ascii="Arial" w:eastAsia="Arial" w:hAnsi="Arial" w:cs="Arial"/>
          <w:b/>
          <w:sz w:val="28"/>
          <w:szCs w:val="28"/>
        </w:rPr>
      </w:pPr>
      <w:r>
        <w:rPr>
          <w:rFonts w:ascii="EB Garamond" w:eastAsia="EB Garamond" w:hAnsi="EB Garamond" w:cs="EB Garamond"/>
          <w:b/>
          <w:noProof/>
        </w:rPr>
        <w:drawing>
          <wp:inline distT="114300" distB="114300" distL="114300" distR="114300" wp14:anchorId="15A82E5E" wp14:editId="07777777">
            <wp:extent cx="2100263" cy="6646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00263" cy="664640"/>
                    </a:xfrm>
                    <a:prstGeom prst="rect">
                      <a:avLst/>
                    </a:prstGeom>
                    <a:ln/>
                  </pic:spPr>
                </pic:pic>
              </a:graphicData>
            </a:graphic>
          </wp:inline>
        </w:drawing>
      </w:r>
    </w:p>
    <w:p w14:paraId="3876A0B1" w14:textId="77777777" w:rsidR="0038205C" w:rsidRDefault="00055C02">
      <w:pPr>
        <w:jc w:val="center"/>
        <w:rPr>
          <w:rFonts w:ascii="Arial" w:eastAsia="Arial" w:hAnsi="Arial" w:cs="Arial"/>
          <w:color w:val="00B050"/>
        </w:rPr>
      </w:pPr>
      <w:r>
        <w:rPr>
          <w:rFonts w:ascii="Arial" w:eastAsia="Arial" w:hAnsi="Arial" w:cs="Arial"/>
          <w:color w:val="00B050"/>
        </w:rPr>
        <w:t>REMINDER: DELETE ALL GREEN TEXT!</w:t>
      </w:r>
    </w:p>
    <w:p w14:paraId="6F436CF9" w14:textId="77777777" w:rsidR="0038205C" w:rsidRDefault="00055C02">
      <w:pPr>
        <w:jc w:val="center"/>
        <w:rPr>
          <w:rFonts w:ascii="Arial" w:eastAsia="Arial" w:hAnsi="Arial" w:cs="Arial"/>
          <w:b/>
        </w:rPr>
      </w:pPr>
      <w:r>
        <w:rPr>
          <w:rFonts w:ascii="Arial" w:eastAsia="Arial" w:hAnsi="Arial" w:cs="Arial"/>
          <w:b/>
        </w:rPr>
        <w:t>College of Continuing Professional Studies / Drury GO Syllabus</w:t>
      </w:r>
    </w:p>
    <w:p w14:paraId="386659D9" w14:textId="77777777" w:rsidR="0038205C" w:rsidRDefault="00055C02">
      <w:pPr>
        <w:jc w:val="center"/>
        <w:rPr>
          <w:rFonts w:ascii="Arial" w:eastAsia="Arial" w:hAnsi="Arial" w:cs="Arial"/>
          <w:color w:val="00B050"/>
        </w:rPr>
      </w:pPr>
      <w:r>
        <w:rPr>
          <w:rFonts w:ascii="Arial" w:eastAsia="Arial" w:hAnsi="Arial" w:cs="Arial"/>
          <w:color w:val="00B050"/>
        </w:rPr>
        <w:t>Course Number, Title, and Modality (SE, OL, or SY)</w:t>
      </w:r>
    </w:p>
    <w:p w14:paraId="34EAE19D" w14:textId="57D4B461" w:rsidR="0038205C" w:rsidRDefault="00055C02">
      <w:pPr>
        <w:jc w:val="center"/>
        <w:rPr>
          <w:rFonts w:ascii="Arial" w:eastAsia="Arial" w:hAnsi="Arial" w:cs="Arial"/>
        </w:rPr>
      </w:pPr>
      <w:r w:rsidRPr="19D981D1">
        <w:rPr>
          <w:rFonts w:ascii="Arial" w:eastAsia="Arial" w:hAnsi="Arial" w:cs="Arial"/>
        </w:rPr>
        <w:t>Fall 2022</w:t>
      </w:r>
    </w:p>
    <w:p w14:paraId="6AC0126B" w14:textId="77777777" w:rsidR="0038205C" w:rsidRDefault="00055C02">
      <w:pPr>
        <w:spacing w:before="360" w:after="360"/>
        <w:rPr>
          <w:rFonts w:ascii="Arial" w:eastAsia="Arial" w:hAnsi="Arial" w:cs="Arial"/>
          <w:b/>
        </w:rPr>
      </w:pPr>
      <w:r>
        <w:rPr>
          <w:rFonts w:ascii="Arial" w:eastAsia="Arial" w:hAnsi="Arial" w:cs="Arial"/>
          <w:b/>
        </w:rPr>
        <w:t>Instructor Name:</w:t>
      </w:r>
    </w:p>
    <w:p w14:paraId="6E02F0A0" w14:textId="77777777" w:rsidR="0038205C" w:rsidRDefault="00055C02">
      <w:pPr>
        <w:spacing w:before="360" w:after="360"/>
        <w:rPr>
          <w:rFonts w:ascii="Arial" w:eastAsia="Arial" w:hAnsi="Arial" w:cs="Arial"/>
          <w:b/>
        </w:rPr>
      </w:pPr>
      <w:r>
        <w:rPr>
          <w:rFonts w:ascii="Arial" w:eastAsia="Arial" w:hAnsi="Arial" w:cs="Arial"/>
          <w:b/>
        </w:rPr>
        <w:t>Contact Information:</w:t>
      </w:r>
    </w:p>
    <w:p w14:paraId="6EF5F79E" w14:textId="77777777" w:rsidR="0038205C" w:rsidRDefault="00055C02">
      <w:pPr>
        <w:spacing w:before="360" w:after="360"/>
        <w:ind w:left="720"/>
        <w:rPr>
          <w:rFonts w:ascii="Arial" w:eastAsia="Arial" w:hAnsi="Arial" w:cs="Arial"/>
        </w:rPr>
      </w:pPr>
      <w:r>
        <w:rPr>
          <w:rFonts w:ascii="Arial" w:eastAsia="Arial" w:hAnsi="Arial" w:cs="Arial"/>
          <w:b/>
        </w:rPr>
        <w:t>Email</w:t>
      </w:r>
      <w:r>
        <w:rPr>
          <w:rFonts w:ascii="Arial" w:eastAsia="Arial" w:hAnsi="Arial" w:cs="Arial"/>
        </w:rPr>
        <w:t>: Your Drury email is the “official” method for communication.</w:t>
      </w:r>
    </w:p>
    <w:p w14:paraId="1A71A584" w14:textId="77777777" w:rsidR="0038205C" w:rsidRDefault="00055C02">
      <w:pPr>
        <w:spacing w:before="360" w:after="360"/>
        <w:ind w:left="720"/>
        <w:rPr>
          <w:rFonts w:ascii="Arial" w:eastAsia="Arial" w:hAnsi="Arial" w:cs="Arial"/>
          <w:color w:val="FF0000"/>
        </w:rPr>
      </w:pPr>
      <w:r>
        <w:rPr>
          <w:rFonts w:ascii="Arial" w:eastAsia="Arial" w:hAnsi="Arial" w:cs="Arial"/>
          <w:b/>
        </w:rPr>
        <w:t>Phone:</w:t>
      </w:r>
      <w:r>
        <w:rPr>
          <w:rFonts w:ascii="Arial" w:eastAsia="Arial" w:hAnsi="Arial" w:cs="Arial"/>
          <w:b/>
          <w:color w:val="FF0000"/>
        </w:rPr>
        <w:t xml:space="preserve"> </w:t>
      </w:r>
      <w:r>
        <w:rPr>
          <w:rFonts w:ascii="Arial" w:eastAsia="Arial" w:hAnsi="Arial" w:cs="Arial"/>
          <w:color w:val="FF0000"/>
        </w:rPr>
        <w:t xml:space="preserve"> </w:t>
      </w:r>
    </w:p>
    <w:p w14:paraId="448F59C5" w14:textId="77777777" w:rsidR="0038205C" w:rsidRDefault="00055C02">
      <w:pPr>
        <w:spacing w:before="360" w:after="360"/>
        <w:rPr>
          <w:rFonts w:ascii="Arial" w:eastAsia="Arial" w:hAnsi="Arial" w:cs="Arial"/>
          <w:b/>
          <w:color w:val="00B050"/>
        </w:rPr>
      </w:pPr>
      <w:r>
        <w:rPr>
          <w:rFonts w:ascii="Arial" w:eastAsia="Arial" w:hAnsi="Arial" w:cs="Arial"/>
          <w:b/>
        </w:rPr>
        <w:t xml:space="preserve">Course Location for </w:t>
      </w:r>
      <w:proofErr w:type="gramStart"/>
      <w:r>
        <w:rPr>
          <w:rFonts w:ascii="Arial" w:eastAsia="Arial" w:hAnsi="Arial" w:cs="Arial"/>
          <w:b/>
        </w:rPr>
        <w:t>Face to Face</w:t>
      </w:r>
      <w:proofErr w:type="gramEnd"/>
      <w:r>
        <w:rPr>
          <w:rFonts w:ascii="Arial" w:eastAsia="Arial" w:hAnsi="Arial" w:cs="Arial"/>
          <w:b/>
        </w:rPr>
        <w:t xml:space="preserve"> Meeting times </w:t>
      </w:r>
      <w:r>
        <w:rPr>
          <w:rFonts w:ascii="Arial" w:eastAsia="Arial" w:hAnsi="Arial" w:cs="Arial"/>
          <w:b/>
          <w:color w:val="00B050"/>
        </w:rPr>
        <w:t>(remove for online classes; consider listing your Zoom meeting information here for synchronous classes)</w:t>
      </w:r>
      <w:r>
        <w:rPr>
          <w:rFonts w:ascii="Arial" w:eastAsia="Arial" w:hAnsi="Arial" w:cs="Arial"/>
          <w:b/>
        </w:rPr>
        <w:t>:</w:t>
      </w:r>
      <w:r>
        <w:rPr>
          <w:rFonts w:ascii="Arial" w:eastAsia="Arial" w:hAnsi="Arial" w:cs="Arial"/>
          <w:b/>
          <w:color w:val="00B050"/>
        </w:rPr>
        <w:t xml:space="preserve"> </w:t>
      </w:r>
    </w:p>
    <w:p w14:paraId="2F2FA690" w14:textId="77777777" w:rsidR="0038205C" w:rsidRDefault="00055C02">
      <w:pPr>
        <w:spacing w:before="360" w:after="360"/>
        <w:rPr>
          <w:rFonts w:ascii="Arial" w:eastAsia="Arial" w:hAnsi="Arial" w:cs="Arial"/>
          <w:b/>
          <w:color w:val="00B050"/>
        </w:rPr>
      </w:pPr>
      <w:r>
        <w:rPr>
          <w:rFonts w:ascii="Arial" w:eastAsia="Arial" w:hAnsi="Arial" w:cs="Arial"/>
          <w:b/>
        </w:rPr>
        <w:t xml:space="preserve">Prerequisite Courses: </w:t>
      </w:r>
      <w:r>
        <w:rPr>
          <w:rFonts w:ascii="Arial" w:eastAsia="Arial" w:hAnsi="Arial" w:cs="Arial"/>
        </w:rPr>
        <w:t xml:space="preserve"> </w:t>
      </w:r>
      <w:r>
        <w:rPr>
          <w:rFonts w:ascii="Arial" w:eastAsia="Arial" w:hAnsi="Arial" w:cs="Arial"/>
          <w:b/>
          <w:color w:val="00B050"/>
        </w:rPr>
        <w:t>Consult this link (</w:t>
      </w:r>
      <w:hyperlink r:id="rId8">
        <w:r>
          <w:rPr>
            <w:rFonts w:ascii="Arial" w:eastAsia="Arial" w:hAnsi="Arial" w:cs="Arial"/>
            <w:b/>
            <w:color w:val="00B050"/>
            <w:u w:val="single"/>
          </w:rPr>
          <w:t>https://www.drury.edu/academics/catalogs</w:t>
        </w:r>
      </w:hyperlink>
      <w:r>
        <w:rPr>
          <w:rFonts w:ascii="Arial" w:eastAsia="Arial" w:hAnsi="Arial" w:cs="Arial"/>
          <w:b/>
          <w:color w:val="00B050"/>
        </w:rPr>
        <w:t>)</w:t>
      </w:r>
    </w:p>
    <w:p w14:paraId="61E4B136" w14:textId="77777777" w:rsidR="0038205C" w:rsidRDefault="00055C02">
      <w:pPr>
        <w:spacing w:before="360" w:after="360"/>
        <w:rPr>
          <w:rFonts w:ascii="Arial" w:eastAsia="Arial" w:hAnsi="Arial" w:cs="Arial"/>
          <w:b/>
          <w:color w:val="00B050"/>
        </w:rPr>
      </w:pPr>
      <w:r>
        <w:rPr>
          <w:rFonts w:ascii="Arial" w:eastAsia="Arial" w:hAnsi="Arial" w:cs="Arial"/>
          <w:b/>
        </w:rPr>
        <w:t xml:space="preserve">Course Description: </w:t>
      </w:r>
      <w:r>
        <w:rPr>
          <w:rFonts w:ascii="Arial" w:eastAsia="Arial" w:hAnsi="Arial" w:cs="Arial"/>
          <w:color w:val="6AA84F"/>
        </w:rPr>
        <w:t xml:space="preserve"> </w:t>
      </w:r>
      <w:r>
        <w:rPr>
          <w:rFonts w:ascii="Arial" w:eastAsia="Arial" w:hAnsi="Arial" w:cs="Arial"/>
          <w:b/>
          <w:color w:val="00B050"/>
        </w:rPr>
        <w:t>Consult this link (</w:t>
      </w:r>
      <w:hyperlink r:id="rId9">
        <w:r>
          <w:rPr>
            <w:rFonts w:ascii="Arial" w:eastAsia="Arial" w:hAnsi="Arial" w:cs="Arial"/>
            <w:b/>
            <w:color w:val="00B050"/>
            <w:u w:val="single"/>
          </w:rPr>
          <w:t>https://www.drury.edu/academics/catalogs</w:t>
        </w:r>
      </w:hyperlink>
      <w:r>
        <w:rPr>
          <w:rFonts w:ascii="Arial" w:eastAsia="Arial" w:hAnsi="Arial" w:cs="Arial"/>
          <w:b/>
          <w:color w:val="00B050"/>
        </w:rPr>
        <w:t>)</w:t>
      </w:r>
    </w:p>
    <w:p w14:paraId="487CAE4A" w14:textId="77777777" w:rsidR="0038205C" w:rsidRDefault="00055C02">
      <w:pPr>
        <w:spacing w:before="360" w:after="360"/>
        <w:rPr>
          <w:rFonts w:ascii="Arial" w:eastAsia="Arial" w:hAnsi="Arial" w:cs="Arial"/>
          <w:b/>
          <w:color w:val="00B050"/>
        </w:rPr>
      </w:pPr>
      <w:r>
        <w:rPr>
          <w:rFonts w:ascii="Arial" w:eastAsia="Arial" w:hAnsi="Arial" w:cs="Arial"/>
          <w:b/>
          <w:color w:val="262626"/>
        </w:rPr>
        <w:t xml:space="preserve">Learning Outcomes: </w:t>
      </w:r>
      <w:r>
        <w:rPr>
          <w:rFonts w:ascii="Arial" w:eastAsia="Arial" w:hAnsi="Arial" w:cs="Arial"/>
          <w:b/>
          <w:color w:val="00B050"/>
        </w:rPr>
        <w:t>Consult this link</w:t>
      </w:r>
      <w:r>
        <w:rPr>
          <w:rFonts w:ascii="Arial" w:eastAsia="Arial" w:hAnsi="Arial" w:cs="Arial"/>
          <w:color w:val="00B050"/>
        </w:rPr>
        <w:t xml:space="preserve"> (</w:t>
      </w:r>
      <w:hyperlink r:id="rId10">
        <w:r>
          <w:rPr>
            <w:rFonts w:ascii="Arial" w:eastAsia="Arial" w:hAnsi="Arial" w:cs="Arial"/>
            <w:color w:val="1155CC"/>
            <w:u w:val="single"/>
          </w:rPr>
          <w:t>Learning Outcomes and Required Textbooks</w:t>
        </w:r>
      </w:hyperlink>
      <w:r>
        <w:rPr>
          <w:rFonts w:ascii="Arial" w:eastAsia="Arial" w:hAnsi="Arial" w:cs="Arial"/>
          <w:color w:val="00B050"/>
        </w:rPr>
        <w:t xml:space="preserve">) </w:t>
      </w:r>
      <w:r>
        <w:rPr>
          <w:rFonts w:ascii="Arial" w:eastAsia="Arial" w:hAnsi="Arial" w:cs="Arial"/>
          <w:b/>
          <w:color w:val="00B050"/>
        </w:rPr>
        <w:t>for learning outcomes then complete the table below.  Make sure every assessment appears on the Course Schedule.</w:t>
      </w:r>
    </w:p>
    <w:tbl>
      <w:tblPr>
        <w:tblStyle w:val="a"/>
        <w:tblW w:w="10785" w:type="dxa"/>
        <w:tblBorders>
          <w:top w:val="nil"/>
          <w:left w:val="nil"/>
          <w:bottom w:val="nil"/>
          <w:right w:val="nil"/>
          <w:insideH w:val="nil"/>
          <w:insideV w:val="nil"/>
        </w:tblBorders>
        <w:tblLayout w:type="fixed"/>
        <w:tblLook w:val="0600" w:firstRow="0" w:lastRow="0" w:firstColumn="0" w:lastColumn="0" w:noHBand="1" w:noVBand="1"/>
      </w:tblPr>
      <w:tblGrid>
        <w:gridCol w:w="5370"/>
        <w:gridCol w:w="5415"/>
      </w:tblGrid>
      <w:tr w:rsidR="0038205C" w14:paraId="07C6DBE8" w14:textId="77777777">
        <w:trPr>
          <w:trHeight w:val="575"/>
        </w:trPr>
        <w:tc>
          <w:tcPr>
            <w:tcW w:w="5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76F1C" w14:textId="77777777" w:rsidR="0038205C" w:rsidRDefault="00055C02">
            <w:pPr>
              <w:spacing w:before="360" w:after="360" w:line="252" w:lineRule="auto"/>
              <w:jc w:val="center"/>
              <w:rPr>
                <w:rFonts w:ascii="Arial" w:eastAsia="Arial" w:hAnsi="Arial" w:cs="Arial"/>
                <w:b/>
              </w:rPr>
            </w:pPr>
            <w:r>
              <w:rPr>
                <w:rFonts w:ascii="Arial" w:eastAsia="Arial" w:hAnsi="Arial" w:cs="Arial"/>
                <w:b/>
              </w:rPr>
              <w:t>Learning Outcome</w:t>
            </w:r>
          </w:p>
        </w:tc>
        <w:tc>
          <w:tcPr>
            <w:tcW w:w="5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EEA579" w14:textId="77777777" w:rsidR="0038205C" w:rsidRDefault="00055C02">
            <w:pPr>
              <w:spacing w:before="360" w:after="360" w:line="252" w:lineRule="auto"/>
              <w:jc w:val="center"/>
              <w:rPr>
                <w:rFonts w:ascii="Arial" w:eastAsia="Arial" w:hAnsi="Arial" w:cs="Arial"/>
                <w:b/>
              </w:rPr>
            </w:pPr>
            <w:r>
              <w:rPr>
                <w:rFonts w:ascii="Arial" w:eastAsia="Arial" w:hAnsi="Arial" w:cs="Arial"/>
                <w:b/>
              </w:rPr>
              <w:t>Assessment</w:t>
            </w:r>
          </w:p>
        </w:tc>
      </w:tr>
      <w:tr w:rsidR="0038205C" w14:paraId="0DFAE634"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D6B04F" w14:textId="77777777" w:rsidR="0038205C" w:rsidRDefault="00055C02">
            <w:pPr>
              <w:spacing w:before="360" w:after="360" w:line="252" w:lineRule="auto"/>
              <w:jc w:val="center"/>
              <w:rPr>
                <w:rFonts w:ascii="Arial" w:eastAsia="Arial" w:hAnsi="Arial" w:cs="Arial"/>
                <w:color w:val="00B050"/>
              </w:rPr>
            </w:pPr>
            <w:r>
              <w:rPr>
                <w:rFonts w:ascii="Arial" w:eastAsia="Arial" w:hAnsi="Arial" w:cs="Arial"/>
                <w:color w:val="00B050"/>
              </w:rPr>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0A6959E7" w14:textId="77777777" w:rsidR="0038205C" w:rsidRDefault="00055C02">
            <w:pPr>
              <w:spacing w:before="360" w:after="360" w:line="252" w:lineRule="auto"/>
              <w:jc w:val="center"/>
            </w:pPr>
            <w:r>
              <w:t xml:space="preserve"> </w:t>
            </w:r>
          </w:p>
        </w:tc>
      </w:tr>
      <w:tr w:rsidR="0038205C" w14:paraId="27B8F768"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0C5B58" w14:textId="77777777" w:rsidR="0038205C" w:rsidRDefault="00055C02">
            <w:pPr>
              <w:spacing w:before="360" w:after="360" w:line="252" w:lineRule="auto"/>
              <w:jc w:val="center"/>
            </w:pPr>
            <w:r>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12F40E89" w14:textId="77777777" w:rsidR="0038205C" w:rsidRDefault="00055C02">
            <w:pPr>
              <w:spacing w:before="360" w:after="360" w:line="252" w:lineRule="auto"/>
              <w:jc w:val="center"/>
            </w:pPr>
            <w:r>
              <w:t xml:space="preserve"> </w:t>
            </w:r>
          </w:p>
        </w:tc>
      </w:tr>
      <w:tr w:rsidR="0038205C" w14:paraId="75F80603"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8DEACE" w14:textId="77777777" w:rsidR="0038205C" w:rsidRDefault="00055C02">
            <w:pPr>
              <w:spacing w:before="360" w:after="360" w:line="252" w:lineRule="auto"/>
              <w:jc w:val="center"/>
            </w:pPr>
            <w:r>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2BAC6FC9" w14:textId="77777777" w:rsidR="0038205C" w:rsidRDefault="00055C02">
            <w:pPr>
              <w:spacing w:before="360" w:after="360" w:line="252" w:lineRule="auto"/>
              <w:jc w:val="center"/>
            </w:pPr>
            <w:r>
              <w:t xml:space="preserve"> </w:t>
            </w:r>
          </w:p>
        </w:tc>
      </w:tr>
      <w:tr w:rsidR="0038205C" w14:paraId="44EEFD60" w14:textId="77777777">
        <w:trPr>
          <w:trHeight w:val="575"/>
        </w:trPr>
        <w:tc>
          <w:tcPr>
            <w:tcW w:w="5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6A6281" w14:textId="77777777" w:rsidR="0038205C" w:rsidRDefault="00055C02">
            <w:pPr>
              <w:spacing w:before="360" w:after="360" w:line="252" w:lineRule="auto"/>
              <w:jc w:val="center"/>
            </w:pPr>
            <w:r>
              <w:t xml:space="preserve"> </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tcPr>
          <w:p w14:paraId="20876B09" w14:textId="77777777" w:rsidR="0038205C" w:rsidRDefault="00055C02">
            <w:pPr>
              <w:spacing w:before="360" w:after="360" w:line="252" w:lineRule="auto"/>
              <w:jc w:val="center"/>
            </w:pPr>
            <w:r>
              <w:t xml:space="preserve"> </w:t>
            </w:r>
          </w:p>
        </w:tc>
      </w:tr>
    </w:tbl>
    <w:p w14:paraId="10146664" w14:textId="77777777" w:rsidR="0038205C" w:rsidRDefault="00055C02">
      <w:pPr>
        <w:spacing w:before="360" w:after="360"/>
        <w:rPr>
          <w:rFonts w:ascii="Arial" w:eastAsia="Arial" w:hAnsi="Arial" w:cs="Arial"/>
          <w:color w:val="00B050"/>
        </w:rPr>
      </w:pPr>
      <w:r>
        <w:rPr>
          <w:rFonts w:ascii="Arial" w:eastAsia="Arial" w:hAnsi="Arial" w:cs="Arial"/>
          <w:color w:val="00B050"/>
        </w:rPr>
        <w:t xml:space="preserve"> </w:t>
      </w:r>
    </w:p>
    <w:p w14:paraId="086A519A" w14:textId="77777777" w:rsidR="0038205C" w:rsidRDefault="00055C02">
      <w:pPr>
        <w:spacing w:before="360"/>
        <w:rPr>
          <w:rFonts w:ascii="Arial" w:eastAsia="Arial" w:hAnsi="Arial" w:cs="Arial"/>
          <w:b/>
        </w:rPr>
      </w:pPr>
      <w:r>
        <w:rPr>
          <w:rFonts w:ascii="Arial" w:eastAsia="Arial" w:hAnsi="Arial" w:cs="Arial"/>
          <w:b/>
        </w:rPr>
        <w:t>Required Texts / Course Materials:</w:t>
      </w:r>
    </w:p>
    <w:p w14:paraId="5A6E38E2" w14:textId="3BF20F75" w:rsidR="0038205C" w:rsidRDefault="3FAEE17F" w:rsidP="5F80FB3E">
      <w:pPr>
        <w:spacing w:before="360" w:after="360"/>
        <w:rPr>
          <w:rFonts w:ascii="Arial" w:eastAsia="Arial" w:hAnsi="Arial" w:cs="Arial"/>
          <w:b/>
          <w:bCs/>
          <w:color w:val="00B050"/>
        </w:rPr>
      </w:pPr>
      <w:r w:rsidRPr="19D981D1">
        <w:rPr>
          <w:rFonts w:ascii="Arial" w:eastAsia="Arial" w:hAnsi="Arial" w:cs="Arial"/>
          <w:b/>
          <w:bCs/>
          <w:color w:val="00B050"/>
        </w:rPr>
        <w:t>If available, your textbook(s) will be embedded in Canvas as part of the low-cost, Drury Direct program.  If not available, your book will be ordered through the Drury Bookstore.  If you use Drury Direct, the following verbiage should be included:</w:t>
      </w:r>
    </w:p>
    <w:p w14:paraId="7B0FFFA5" w14:textId="1EEF11C7" w:rsidR="0038205C" w:rsidRDefault="3FAEE17F" w:rsidP="5F80FB3E">
      <w:pPr>
        <w:spacing w:before="360" w:after="320"/>
        <w:rPr>
          <w:rFonts w:ascii="Arial" w:eastAsia="Arial" w:hAnsi="Arial" w:cs="Arial"/>
          <w:b/>
          <w:bCs/>
        </w:rPr>
      </w:pPr>
      <w:r w:rsidRPr="19D981D1">
        <w:rPr>
          <w:rFonts w:ascii="Arial" w:eastAsia="Arial" w:hAnsi="Arial" w:cs="Arial"/>
          <w:b/>
          <w:bCs/>
        </w:rPr>
        <w:t>This course uses a digital textbook. A link to the textbook is embedded directly into your Canvas course. This textbook option is called DRURY DIRECT.  You will find a charge from the Drury Bookstore on your account if you use the DRURY DIRECT digital textbook option. This option is a cost saving measure for students and gives you access to your textbook on day one of class.  If you prefer a hard-copy textbook, you must opt out of DRURY DIRECT so you will not be charged by the bookstore.  Regardless of the book format, students can check their book cost by looking up their classes on the Drury Bookstore website.</w:t>
      </w:r>
    </w:p>
    <w:p w14:paraId="5FF0C830" w14:textId="77777777" w:rsidR="0038205C" w:rsidRDefault="00055C02">
      <w:pPr>
        <w:spacing w:before="360" w:after="320"/>
        <w:rPr>
          <w:rFonts w:ascii="Arial" w:eastAsia="Arial" w:hAnsi="Arial" w:cs="Arial"/>
          <w:color w:val="00B050"/>
        </w:rPr>
      </w:pPr>
      <w:r>
        <w:rPr>
          <w:rFonts w:ascii="Arial" w:eastAsia="Arial" w:hAnsi="Arial" w:cs="Arial"/>
          <w:b/>
        </w:rPr>
        <w:t xml:space="preserve">Textbook information (for those wishing to purchase it elsewhere): </w:t>
      </w:r>
      <w:r>
        <w:rPr>
          <w:rFonts w:ascii="Arial" w:eastAsia="Arial" w:hAnsi="Arial" w:cs="Arial"/>
          <w:b/>
          <w:color w:val="00B050"/>
        </w:rPr>
        <w:t xml:space="preserve">INSERT BOOK INFO HERE </w:t>
      </w:r>
      <w:r>
        <w:rPr>
          <w:rFonts w:ascii="Arial" w:eastAsia="Arial" w:hAnsi="Arial" w:cs="Arial"/>
          <w:color w:val="00B050"/>
        </w:rPr>
        <w:t>(</w:t>
      </w:r>
      <w:hyperlink r:id="rId11">
        <w:r>
          <w:rPr>
            <w:rFonts w:ascii="Arial" w:eastAsia="Arial" w:hAnsi="Arial" w:cs="Arial"/>
            <w:color w:val="1155CC"/>
            <w:u w:val="single"/>
          </w:rPr>
          <w:t>Learning Outcomes and Required Textbooks</w:t>
        </w:r>
      </w:hyperlink>
      <w:r>
        <w:rPr>
          <w:rFonts w:ascii="Arial" w:eastAsia="Arial" w:hAnsi="Arial" w:cs="Arial"/>
          <w:color w:val="00B050"/>
        </w:rPr>
        <w:t xml:space="preserve">). </w:t>
      </w:r>
    </w:p>
    <w:p w14:paraId="2685CCCC" w14:textId="77777777" w:rsidR="0038205C" w:rsidRDefault="00055C02">
      <w:pPr>
        <w:spacing w:before="360" w:after="320"/>
        <w:jc w:val="center"/>
        <w:rPr>
          <w:rFonts w:ascii="Arial" w:eastAsia="Arial" w:hAnsi="Arial" w:cs="Arial"/>
          <w:b/>
        </w:rPr>
      </w:pPr>
      <w:r>
        <w:rPr>
          <w:rFonts w:ascii="Arial" w:eastAsia="Arial" w:hAnsi="Arial" w:cs="Arial"/>
          <w:b/>
        </w:rPr>
        <w:t>(DO NOT FORGET TO OPT OUT of DRURY DIRECT)</w:t>
      </w:r>
    </w:p>
    <w:p w14:paraId="6A91834F" w14:textId="77777777" w:rsidR="0038205C" w:rsidRDefault="00055C02">
      <w:pPr>
        <w:spacing w:before="360" w:after="360"/>
        <w:rPr>
          <w:rFonts w:ascii="Arial" w:eastAsia="Arial" w:hAnsi="Arial" w:cs="Arial"/>
          <w:b/>
          <w:color w:val="00B050"/>
        </w:rPr>
      </w:pPr>
      <w:r>
        <w:rPr>
          <w:rFonts w:ascii="Arial" w:eastAsia="Arial" w:hAnsi="Arial" w:cs="Arial"/>
          <w:b/>
        </w:rPr>
        <w:t xml:space="preserve">Course Structure: </w:t>
      </w:r>
      <w:r>
        <w:rPr>
          <w:rFonts w:ascii="Arial" w:eastAsia="Arial" w:hAnsi="Arial" w:cs="Arial"/>
          <w:b/>
          <w:color w:val="00B050"/>
        </w:rPr>
        <w:t>[NOTE: Choose the appropriate paragraph below and delete the rest.]</w:t>
      </w:r>
    </w:p>
    <w:p w14:paraId="1357A475" w14:textId="27C90072" w:rsidR="0038205C" w:rsidRDefault="3FAEE17F" w:rsidP="5F80FB3E">
      <w:pPr>
        <w:spacing w:before="360" w:after="360"/>
        <w:ind w:left="720"/>
        <w:rPr>
          <w:rFonts w:ascii="Arial" w:eastAsia="Arial" w:hAnsi="Arial" w:cs="Arial"/>
        </w:rPr>
      </w:pPr>
      <w:r w:rsidRPr="19D981D1">
        <w:rPr>
          <w:rFonts w:ascii="Arial" w:eastAsia="Arial" w:hAnsi="Arial" w:cs="Arial"/>
          <w:b/>
          <w:bCs/>
        </w:rPr>
        <w:t>Seated Course</w:t>
      </w:r>
      <w:r w:rsidRPr="19D981D1">
        <w:rPr>
          <w:rFonts w:ascii="Arial" w:eastAsia="Arial" w:hAnsi="Arial" w:cs="Arial"/>
        </w:rPr>
        <w:t xml:space="preserve">: This course is being offered as a fully seated course.  Your instructor may use Canvas for learning activities that supplement class meeting so please be prepared to access Canvas </w:t>
      </w:r>
      <w:proofErr w:type="gramStart"/>
      <w:r w:rsidRPr="19D981D1">
        <w:rPr>
          <w:rFonts w:ascii="Arial" w:eastAsia="Arial" w:hAnsi="Arial" w:cs="Arial"/>
        </w:rPr>
        <w:t>(</w:t>
      </w:r>
      <w:r w:rsidR="5F80FB3E" w:rsidRPr="19D981D1">
        <w:rPr>
          <w:rFonts w:ascii="Arial" w:eastAsia="Arial" w:hAnsi="Arial" w:cs="Arial"/>
          <w:color w:val="D13438"/>
          <w:u w:val="single"/>
        </w:rPr>
        <w:t xml:space="preserve"> https://drury.instructure.com/</w:t>
      </w:r>
      <w:proofErr w:type="gramEnd"/>
      <w:r w:rsidRPr="19D981D1">
        <w:rPr>
          <w:rFonts w:ascii="Arial" w:eastAsia="Arial" w:hAnsi="Arial" w:cs="Arial"/>
        </w:rPr>
        <w:t>).  Your syllabus and grades will be kept in Canvas.</w:t>
      </w:r>
    </w:p>
    <w:p w14:paraId="32FC148A" w14:textId="26D056F1" w:rsidR="0038205C" w:rsidRDefault="3FAEE17F" w:rsidP="5F80FB3E">
      <w:pPr>
        <w:spacing w:before="60" w:after="140"/>
        <w:ind w:left="720"/>
        <w:rPr>
          <w:rFonts w:ascii="Arial" w:eastAsia="Arial" w:hAnsi="Arial" w:cs="Arial"/>
        </w:rPr>
      </w:pPr>
      <w:r w:rsidRPr="5F80FB3E">
        <w:rPr>
          <w:rFonts w:ascii="Arial" w:eastAsia="Arial" w:hAnsi="Arial" w:cs="Arial"/>
          <w:b/>
          <w:bCs/>
        </w:rPr>
        <w:t>Online Course</w:t>
      </w:r>
      <w:r w:rsidRPr="5F80FB3E">
        <w:rPr>
          <w:rFonts w:ascii="Arial" w:eastAsia="Arial" w:hAnsi="Arial" w:cs="Arial"/>
        </w:rPr>
        <w:t>: This course is offered as a 100% online course which utilizes</w:t>
      </w:r>
      <w:hyperlink r:id="rId12">
        <w:r w:rsidRPr="5F80FB3E">
          <w:rPr>
            <w:rFonts w:ascii="Arial" w:eastAsia="Arial" w:hAnsi="Arial" w:cs="Arial"/>
            <w:color w:val="1155CC"/>
          </w:rPr>
          <w:t xml:space="preserve"> </w:t>
        </w:r>
      </w:hyperlink>
      <w:r w:rsidR="5F80FB3E" w:rsidRPr="5F80FB3E">
        <w:rPr>
          <w:rFonts w:ascii="Arial" w:eastAsia="Arial" w:hAnsi="Arial" w:cs="Arial"/>
        </w:rPr>
        <w:t>Canvas</w:t>
      </w:r>
      <w:r w:rsidRPr="5F80FB3E">
        <w:rPr>
          <w:rFonts w:ascii="Arial" w:eastAsia="Arial" w:hAnsi="Arial" w:cs="Arial"/>
        </w:rPr>
        <w:t xml:space="preserve"> </w:t>
      </w:r>
      <w:r w:rsidRPr="5F80FB3E">
        <w:rPr>
          <w:rFonts w:ascii="Arial" w:eastAsia="Arial" w:hAnsi="Arial" w:cs="Arial"/>
          <w:color w:val="1155CC"/>
          <w:u w:val="single"/>
        </w:rPr>
        <w:t>(</w:t>
      </w:r>
      <w:r w:rsidR="5F80FB3E" w:rsidRPr="19D981D1">
        <w:rPr>
          <w:rFonts w:ascii="Arial" w:eastAsia="Arial" w:hAnsi="Arial" w:cs="Arial"/>
          <w:color w:val="D13438"/>
          <w:u w:val="single"/>
        </w:rPr>
        <w:t>https://drury.instructure.com/</w:t>
      </w:r>
      <w:r w:rsidRPr="5F80FB3E">
        <w:rPr>
          <w:rFonts w:ascii="Arial" w:eastAsia="Arial" w:hAnsi="Arial" w:cs="Arial"/>
        </w:rPr>
        <w:t xml:space="preserve">). All course work occurs online; therefore, active participation in the online activities and completion of all homework and online assignments is required in order to pass this course. Please bookmark Canvas so you can access the site directly in case the campus network is down </w:t>
      </w:r>
      <w:proofErr w:type="gramStart"/>
      <w:r w:rsidRPr="5F80FB3E">
        <w:rPr>
          <w:rFonts w:ascii="Arial" w:eastAsia="Arial" w:hAnsi="Arial" w:cs="Arial"/>
        </w:rPr>
        <w:t>(</w:t>
      </w:r>
      <w:r w:rsidR="5F80FB3E" w:rsidRPr="19D981D1">
        <w:rPr>
          <w:rFonts w:ascii="Arial" w:eastAsia="Arial" w:hAnsi="Arial" w:cs="Arial"/>
          <w:color w:val="D13438"/>
          <w:u w:val="single"/>
        </w:rPr>
        <w:t xml:space="preserve"> https://drury.instructure.com/</w:t>
      </w:r>
      <w:proofErr w:type="gramEnd"/>
      <w:r w:rsidRPr="5F80FB3E">
        <w:rPr>
          <w:rFonts w:ascii="Arial" w:eastAsia="Arial" w:hAnsi="Arial" w:cs="Arial"/>
        </w:rPr>
        <w:t>).</w:t>
      </w:r>
    </w:p>
    <w:p w14:paraId="3C3461C4" w14:textId="77777777" w:rsidR="0038205C" w:rsidRDefault="00055C02">
      <w:pPr>
        <w:numPr>
          <w:ilvl w:val="0"/>
          <w:numId w:val="3"/>
        </w:numPr>
        <w:spacing w:before="360" w:after="360"/>
      </w:pPr>
      <w:r>
        <w:rPr>
          <w:rFonts w:ascii="Arial" w:eastAsia="Arial" w:hAnsi="Arial" w:cs="Arial"/>
          <w:b/>
        </w:rPr>
        <w:t xml:space="preserve">Student Authentication:  </w:t>
      </w:r>
      <w:r>
        <w:rPr>
          <w:rFonts w:ascii="Arial" w:eastAsia="Arial" w:hAnsi="Arial" w:cs="Arial"/>
        </w:rPr>
        <w:t>For purposes of verifying the identity of the students while participating in an online course, a student may be asked to attach a real-time picture of himself/herself, enter his/her student ID number, attach a picture of the student's Drury ID Card, complete a video presentation, or other similar action.  Any action would be given a short time period to act upon, therefore students need to be prepared to verify their identities throughout the course.</w:t>
      </w:r>
    </w:p>
    <w:p w14:paraId="15E80EBB" w14:textId="1E211364" w:rsidR="0038205C" w:rsidRDefault="00BE1618" w:rsidP="5F80FB3E">
      <w:pPr>
        <w:spacing w:before="360" w:after="360"/>
        <w:ind w:left="720"/>
        <w:rPr>
          <w:rFonts w:ascii="Arial" w:eastAsia="Arial" w:hAnsi="Arial" w:cs="Arial"/>
        </w:rPr>
      </w:pPr>
      <w:hyperlink r:id="rId13">
        <w:r w:rsidR="3FAEE17F" w:rsidRPr="5F80FB3E">
          <w:rPr>
            <w:rFonts w:ascii="Arial" w:eastAsia="Arial" w:hAnsi="Arial" w:cs="Arial"/>
            <w:b/>
            <w:bCs/>
            <w:color w:val="1155CC"/>
            <w:u w:val="single"/>
          </w:rPr>
          <w:t>Synchronous Course</w:t>
        </w:r>
      </w:hyperlink>
      <w:r w:rsidR="3FAEE17F" w:rsidRPr="5F80FB3E">
        <w:rPr>
          <w:rFonts w:ascii="Arial" w:eastAsia="Arial" w:hAnsi="Arial" w:cs="Arial"/>
        </w:rPr>
        <w:t xml:space="preserve">: </w:t>
      </w:r>
      <w:r w:rsidR="3FAEE17F" w:rsidRPr="5F80FB3E">
        <w:rPr>
          <w:rFonts w:ascii="Arial" w:eastAsia="Arial" w:hAnsi="Arial" w:cs="Arial"/>
          <w:color w:val="333333"/>
          <w:highlight w:val="white"/>
        </w:rPr>
        <w:t xml:space="preserve">Synchronous classes can be similar to traditional seated classes in that </w:t>
      </w:r>
      <w:r w:rsidR="3FAEE17F" w:rsidRPr="5F80FB3E">
        <w:rPr>
          <w:rFonts w:ascii="Arial" w:eastAsia="Arial" w:hAnsi="Arial" w:cs="Arial"/>
          <w:b/>
          <w:bCs/>
          <w:color w:val="333333"/>
          <w:highlight w:val="white"/>
        </w:rPr>
        <w:t>students are all present (virtually) at the same time</w:t>
      </w:r>
      <w:r w:rsidR="3FAEE17F" w:rsidRPr="5F80FB3E">
        <w:rPr>
          <w:rFonts w:ascii="Arial" w:eastAsia="Arial" w:hAnsi="Arial" w:cs="Arial"/>
          <w:color w:val="333333"/>
          <w:highlight w:val="white"/>
        </w:rPr>
        <w:t xml:space="preserve"> to participate in lectures, discussions, and presentations. The live online classes meet at a set time and are held via </w:t>
      </w:r>
      <w:r w:rsidR="3FAEE17F" w:rsidRPr="5F80FB3E">
        <w:rPr>
          <w:rFonts w:ascii="Arial" w:eastAsia="Arial" w:hAnsi="Arial" w:cs="Arial"/>
        </w:rPr>
        <w:t xml:space="preserve">Zoom. Your instructor may use Canvas for learning activities that supplement class meeting so please be prepared to access </w:t>
      </w:r>
      <w:proofErr w:type="spellStart"/>
      <w:r w:rsidR="3FAEE17F" w:rsidRPr="5F80FB3E">
        <w:rPr>
          <w:rFonts w:ascii="Arial" w:eastAsia="Arial" w:hAnsi="Arial" w:cs="Arial"/>
        </w:rPr>
        <w:t>CanvasCanvas</w:t>
      </w:r>
      <w:proofErr w:type="spellEnd"/>
      <w:r w:rsidR="3FAEE17F" w:rsidRPr="5F80FB3E">
        <w:rPr>
          <w:rFonts w:ascii="Arial" w:eastAsia="Arial" w:hAnsi="Arial" w:cs="Arial"/>
        </w:rPr>
        <w:t xml:space="preserve"> </w:t>
      </w:r>
      <w:proofErr w:type="gramStart"/>
      <w:r w:rsidR="3FAEE17F" w:rsidRPr="5F80FB3E">
        <w:rPr>
          <w:rFonts w:ascii="Arial" w:eastAsia="Arial" w:hAnsi="Arial" w:cs="Arial"/>
        </w:rPr>
        <w:t>(</w:t>
      </w:r>
      <w:r w:rsidR="5F80FB3E" w:rsidRPr="19D981D1">
        <w:rPr>
          <w:rFonts w:ascii="Arial" w:eastAsia="Arial" w:hAnsi="Arial" w:cs="Arial"/>
          <w:color w:val="D13438"/>
          <w:u w:val="single"/>
        </w:rPr>
        <w:t xml:space="preserve"> https://drury.instructure.com/</w:t>
      </w:r>
      <w:proofErr w:type="gramEnd"/>
      <w:r w:rsidR="3FAEE17F" w:rsidRPr="5F80FB3E">
        <w:rPr>
          <w:rFonts w:ascii="Arial" w:eastAsia="Arial" w:hAnsi="Arial" w:cs="Arial"/>
        </w:rPr>
        <w:t>).  Your syllabus and grades will be kept in Canvas.</w:t>
      </w:r>
    </w:p>
    <w:p w14:paraId="40516E0A" w14:textId="77777777" w:rsidR="0038205C" w:rsidRDefault="00055C02">
      <w:pPr>
        <w:spacing w:before="360" w:after="360"/>
        <w:rPr>
          <w:rFonts w:ascii="Arial" w:eastAsia="Arial" w:hAnsi="Arial" w:cs="Arial"/>
        </w:rPr>
      </w:pPr>
      <w:r>
        <w:rPr>
          <w:rFonts w:ascii="Arial" w:eastAsia="Arial" w:hAnsi="Arial" w:cs="Arial"/>
          <w:b/>
        </w:rPr>
        <w:t xml:space="preserve">Technology: </w:t>
      </w:r>
      <w:r>
        <w:rPr>
          <w:rFonts w:ascii="Arial" w:eastAsia="Arial" w:hAnsi="Arial" w:cs="Arial"/>
        </w:rPr>
        <w:t>To be successful in this course, you must have reliable computer and internet access.  It is each student’s responsibility to have access to a dependable computer and internet connectivity.  It is strongly recommended that, in addition to your standard means of access, you have an alternative plan for acquiring course materials should your computer fail to function or your internet connectivity become disrupted.  A Drury campus lab is an excellent option if one is nearby; otherwise, most public libraries offer internet access.  If you have a laptop computer, familiarity with local “hotspots” might also serve you well.  Develop a plan to address technical problems before they arise.</w:t>
      </w:r>
    </w:p>
    <w:p w14:paraId="371EA5FB" w14:textId="77777777" w:rsidR="0038205C" w:rsidRDefault="00055C02">
      <w:pPr>
        <w:spacing w:before="360"/>
        <w:rPr>
          <w:rFonts w:ascii="Arial" w:eastAsia="Arial" w:hAnsi="Arial" w:cs="Arial"/>
        </w:rPr>
      </w:pPr>
      <w:r>
        <w:rPr>
          <w:rFonts w:ascii="Arial" w:eastAsia="Arial" w:hAnsi="Arial" w:cs="Arial"/>
        </w:rPr>
        <w:t>It is also the responsibility of the student to actively and proactively address technical problems.  Be aware that many problems can be addressed simply by using Firefox or Chrome browsers rather than Internet Explorer or Edge.  You can download Firefox for free at</w:t>
      </w:r>
      <w:hyperlink r:id="rId14">
        <w:r>
          <w:rPr>
            <w:rFonts w:ascii="Arial" w:eastAsia="Arial" w:hAnsi="Arial" w:cs="Arial"/>
          </w:rPr>
          <w:t xml:space="preserve"> </w:t>
        </w:r>
      </w:hyperlink>
      <w:hyperlink r:id="rId15">
        <w:r>
          <w:rPr>
            <w:rFonts w:ascii="Arial" w:eastAsia="Arial" w:hAnsi="Arial" w:cs="Arial"/>
            <w:color w:val="0000FF"/>
            <w:u w:val="single"/>
          </w:rPr>
          <w:t>www.mozilla.com</w:t>
        </w:r>
      </w:hyperlink>
      <w:r>
        <w:rPr>
          <w:rFonts w:ascii="Arial" w:eastAsia="Arial" w:hAnsi="Arial" w:cs="Arial"/>
        </w:rPr>
        <w:t xml:space="preserve"> and Chrome at</w:t>
      </w:r>
      <w:hyperlink r:id="rId16">
        <w:r>
          <w:rPr>
            <w:rFonts w:ascii="Arial" w:eastAsia="Arial" w:hAnsi="Arial" w:cs="Arial"/>
          </w:rPr>
          <w:t xml:space="preserve"> </w:t>
        </w:r>
      </w:hyperlink>
      <w:hyperlink r:id="rId17">
        <w:r>
          <w:rPr>
            <w:rFonts w:ascii="Arial" w:eastAsia="Arial" w:hAnsi="Arial" w:cs="Arial"/>
            <w:color w:val="0000FF"/>
            <w:u w:val="single"/>
          </w:rPr>
          <w:t>www.google.com/chrome/browser/desktop/</w:t>
        </w:r>
      </w:hyperlink>
      <w:r>
        <w:rPr>
          <w:rFonts w:ascii="Arial" w:eastAsia="Arial" w:hAnsi="Arial" w:cs="Arial"/>
        </w:rPr>
        <w:t>.</w:t>
      </w:r>
    </w:p>
    <w:p w14:paraId="1BCFC3D7" w14:textId="77777777" w:rsidR="0038205C" w:rsidRDefault="00055C02">
      <w:pPr>
        <w:spacing w:before="360"/>
        <w:rPr>
          <w:rFonts w:ascii="Arial" w:eastAsia="Arial" w:hAnsi="Arial" w:cs="Arial"/>
          <w:color w:val="333333"/>
          <w:highlight w:val="white"/>
        </w:rPr>
      </w:pPr>
      <w:r>
        <w:rPr>
          <w:rFonts w:ascii="Arial" w:eastAsia="Arial" w:hAnsi="Arial" w:cs="Arial"/>
          <w:color w:val="333333"/>
          <w:highlight w:val="white"/>
        </w:rPr>
        <w:t>A free Microsoft Office subscription is available to be downloaded to personal computers, Macs or PCs, by all Drury students, faculty, and staff.  See this link for details:</w:t>
      </w:r>
      <w:hyperlink r:id="rId18">
        <w:r>
          <w:rPr>
            <w:rFonts w:ascii="Arial" w:eastAsia="Arial" w:hAnsi="Arial" w:cs="Arial"/>
            <w:color w:val="333333"/>
            <w:highlight w:val="white"/>
          </w:rPr>
          <w:t xml:space="preserve"> </w:t>
        </w:r>
      </w:hyperlink>
      <w:hyperlink r:id="rId19">
        <w:r>
          <w:rPr>
            <w:rFonts w:ascii="Arial" w:eastAsia="Arial" w:hAnsi="Arial" w:cs="Arial"/>
            <w:color w:val="1155CC"/>
            <w:highlight w:val="white"/>
            <w:u w:val="single"/>
          </w:rPr>
          <w:t>https://www.drury.edu/tech-services/computer-software</w:t>
        </w:r>
      </w:hyperlink>
      <w:r>
        <w:rPr>
          <w:rFonts w:ascii="Arial" w:eastAsia="Arial" w:hAnsi="Arial" w:cs="Arial"/>
          <w:color w:val="333333"/>
          <w:highlight w:val="white"/>
        </w:rPr>
        <w:t>.</w:t>
      </w:r>
    </w:p>
    <w:p w14:paraId="047A0D0A" w14:textId="37F9EF79" w:rsidR="0038205C" w:rsidRDefault="3FAEE17F">
      <w:pPr>
        <w:spacing w:before="360" w:after="360"/>
        <w:rPr>
          <w:rFonts w:ascii="Arial" w:eastAsia="Arial" w:hAnsi="Arial" w:cs="Arial"/>
        </w:rPr>
      </w:pPr>
      <w:r w:rsidRPr="19D981D1">
        <w:rPr>
          <w:rFonts w:ascii="Arial" w:eastAsia="Arial" w:hAnsi="Arial" w:cs="Arial"/>
        </w:rPr>
        <w:t>Finally, if you have further difficulties, here is a link to Drury’s</w:t>
      </w:r>
      <w:hyperlink r:id="rId20">
        <w:r w:rsidRPr="19D981D1">
          <w:rPr>
            <w:rFonts w:ascii="Arial" w:eastAsia="Arial" w:hAnsi="Arial" w:cs="Arial"/>
          </w:rPr>
          <w:t xml:space="preserve"> </w:t>
        </w:r>
      </w:hyperlink>
      <w:hyperlink r:id="rId21">
        <w:r w:rsidRPr="19D981D1">
          <w:rPr>
            <w:rFonts w:ascii="Arial" w:eastAsia="Arial" w:hAnsi="Arial" w:cs="Arial"/>
            <w:color w:val="0000FF"/>
            <w:u w:val="single"/>
          </w:rPr>
          <w:t>Technology Services Support Page</w:t>
        </w:r>
      </w:hyperlink>
      <w:r w:rsidRPr="19D981D1">
        <w:rPr>
          <w:rFonts w:ascii="Arial" w:eastAsia="Arial" w:hAnsi="Arial" w:cs="Arial"/>
        </w:rPr>
        <w:t>,</w:t>
      </w:r>
      <w:hyperlink r:id="rId22">
        <w:r w:rsidRPr="19D981D1">
          <w:rPr>
            <w:rFonts w:ascii="Arial" w:eastAsia="Arial" w:hAnsi="Arial" w:cs="Arial"/>
          </w:rPr>
          <w:t xml:space="preserve"> </w:t>
        </w:r>
      </w:hyperlink>
      <w:hyperlink r:id="rId23">
        <w:r w:rsidRPr="19D981D1">
          <w:rPr>
            <w:rFonts w:ascii="Arial" w:eastAsia="Arial" w:hAnsi="Arial" w:cs="Arial"/>
            <w:color w:val="0000FF"/>
            <w:u w:val="single"/>
          </w:rPr>
          <w:t>http://www.drury.edu/tech-support</w:t>
        </w:r>
      </w:hyperlink>
      <w:r w:rsidRPr="19D981D1">
        <w:rPr>
          <w:rFonts w:ascii="Arial" w:eastAsia="Arial" w:hAnsi="Arial" w:cs="Arial"/>
        </w:rPr>
        <w:t>, which can also be found on the Canvas login page.  You may send an email to LMSSupportt@drury.edu for additional help.</w:t>
      </w:r>
    </w:p>
    <w:p w14:paraId="7148D6A3" w14:textId="6B90B686" w:rsidR="0038205C" w:rsidRDefault="00055C02" w:rsidP="26E5A983">
      <w:pPr>
        <w:spacing w:before="360" w:after="360"/>
        <w:jc w:val="center"/>
        <w:rPr>
          <w:rFonts w:ascii="Arial" w:eastAsia="Arial" w:hAnsi="Arial" w:cs="Arial"/>
          <w:b/>
          <w:bCs/>
          <w:color w:val="00B050"/>
          <w:u w:val="single"/>
        </w:rPr>
      </w:pPr>
      <w:r w:rsidRPr="26E5A983">
        <w:rPr>
          <w:rFonts w:ascii="Arial" w:eastAsia="Arial" w:hAnsi="Arial" w:cs="Arial"/>
          <w:b/>
          <w:bCs/>
          <w:u w:val="single"/>
        </w:rPr>
        <w:t>Fall 202</w:t>
      </w:r>
      <w:ins w:id="0" w:author="Tim Ponder" w:date="2022-07-19T15:52:00Z">
        <w:r w:rsidRPr="26E5A983">
          <w:rPr>
            <w:rFonts w:ascii="Arial" w:eastAsia="Arial" w:hAnsi="Arial" w:cs="Arial"/>
            <w:b/>
            <w:bCs/>
            <w:u w:val="single"/>
          </w:rPr>
          <w:t>2</w:t>
        </w:r>
      </w:ins>
      <w:del w:id="1" w:author="Tim Ponder" w:date="2022-07-19T15:52:00Z">
        <w:r w:rsidRPr="26E5A983" w:rsidDel="00055C02">
          <w:rPr>
            <w:rFonts w:ascii="Arial" w:eastAsia="Arial" w:hAnsi="Arial" w:cs="Arial"/>
            <w:b/>
            <w:bCs/>
            <w:u w:val="single"/>
          </w:rPr>
          <w:delText>1</w:delText>
        </w:r>
      </w:del>
      <w:r w:rsidRPr="26E5A983">
        <w:rPr>
          <w:rFonts w:ascii="Arial" w:eastAsia="Arial" w:hAnsi="Arial" w:cs="Arial"/>
          <w:b/>
          <w:bCs/>
          <w:u w:val="single"/>
        </w:rPr>
        <w:t xml:space="preserve"> Course Schedule</w:t>
      </w:r>
      <w:r w:rsidRPr="26E5A983">
        <w:rPr>
          <w:rFonts w:ascii="Arial" w:eastAsia="Arial" w:hAnsi="Arial" w:cs="Arial"/>
          <w:b/>
          <w:bCs/>
          <w:color w:val="00B050"/>
          <w:u w:val="single"/>
        </w:rPr>
        <w:t xml:space="preserve"> (Modify depending on your course term.)</w:t>
      </w:r>
    </w:p>
    <w:tbl>
      <w:tblPr>
        <w:tblStyle w:val="a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6645"/>
      </w:tblGrid>
      <w:tr w:rsidR="0038205C" w14:paraId="2354BFEC" w14:textId="77777777" w:rsidTr="0017180A">
        <w:trPr>
          <w:jc w:val="center"/>
        </w:trPr>
        <w:tc>
          <w:tcPr>
            <w:tcW w:w="4155" w:type="dxa"/>
            <w:shd w:val="clear" w:color="auto" w:fill="F79646"/>
            <w:tcMar>
              <w:top w:w="100" w:type="dxa"/>
              <w:left w:w="100" w:type="dxa"/>
              <w:bottom w:w="100" w:type="dxa"/>
              <w:right w:w="100" w:type="dxa"/>
            </w:tcMar>
          </w:tcPr>
          <w:p w14:paraId="73939B7F" w14:textId="77777777" w:rsidR="0038205C" w:rsidRDefault="00055C02">
            <w:pPr>
              <w:widowControl w:val="0"/>
              <w:pBdr>
                <w:top w:val="nil"/>
                <w:left w:val="nil"/>
                <w:bottom w:val="nil"/>
                <w:right w:val="nil"/>
                <w:between w:val="nil"/>
              </w:pBdr>
              <w:jc w:val="center"/>
              <w:rPr>
                <w:rFonts w:ascii="Arial" w:eastAsia="Arial" w:hAnsi="Arial" w:cs="Arial"/>
                <w:b/>
              </w:rPr>
            </w:pPr>
            <w:r>
              <w:rPr>
                <w:rFonts w:ascii="Arial" w:eastAsia="Arial" w:hAnsi="Arial" w:cs="Arial"/>
                <w:b/>
              </w:rPr>
              <w:t>Weeks</w:t>
            </w:r>
          </w:p>
        </w:tc>
        <w:tc>
          <w:tcPr>
            <w:tcW w:w="6645" w:type="dxa"/>
            <w:shd w:val="clear" w:color="auto" w:fill="F79646"/>
            <w:tcMar>
              <w:top w:w="100" w:type="dxa"/>
              <w:left w:w="100" w:type="dxa"/>
              <w:bottom w:w="100" w:type="dxa"/>
              <w:right w:w="100" w:type="dxa"/>
            </w:tcMar>
          </w:tcPr>
          <w:p w14:paraId="1A28FE8F" w14:textId="77777777" w:rsidR="0038205C" w:rsidRDefault="00055C02">
            <w:pPr>
              <w:widowControl w:val="0"/>
              <w:pBdr>
                <w:top w:val="nil"/>
                <w:left w:val="nil"/>
                <w:bottom w:val="nil"/>
                <w:right w:val="nil"/>
                <w:between w:val="nil"/>
              </w:pBdr>
              <w:jc w:val="center"/>
              <w:rPr>
                <w:rFonts w:ascii="Arial" w:eastAsia="Arial" w:hAnsi="Arial" w:cs="Arial"/>
                <w:b/>
              </w:rPr>
            </w:pPr>
            <w:r>
              <w:rPr>
                <w:rFonts w:ascii="Arial" w:eastAsia="Arial" w:hAnsi="Arial" w:cs="Arial"/>
                <w:b/>
              </w:rPr>
              <w:t>Weekly Class Activities</w:t>
            </w:r>
          </w:p>
        </w:tc>
      </w:tr>
      <w:tr w:rsidR="0038205C" w14:paraId="6D0D17B1" w14:textId="77777777" w:rsidTr="0017180A">
        <w:trPr>
          <w:jc w:val="center"/>
        </w:trPr>
        <w:tc>
          <w:tcPr>
            <w:tcW w:w="4155" w:type="dxa"/>
            <w:shd w:val="clear" w:color="auto" w:fill="auto"/>
            <w:tcMar>
              <w:top w:w="100" w:type="dxa"/>
              <w:left w:w="100" w:type="dxa"/>
              <w:bottom w:w="100" w:type="dxa"/>
              <w:right w:w="100" w:type="dxa"/>
            </w:tcMar>
          </w:tcPr>
          <w:p w14:paraId="5C18441B" w14:textId="60E1A934" w:rsidR="0038205C" w:rsidRDefault="00055C02">
            <w:pPr>
              <w:widowControl w:val="0"/>
              <w:pBdr>
                <w:top w:val="nil"/>
                <w:left w:val="nil"/>
                <w:bottom w:val="nil"/>
                <w:right w:val="nil"/>
                <w:between w:val="nil"/>
              </w:pBdr>
              <w:rPr>
                <w:rFonts w:ascii="Arial" w:eastAsia="Arial" w:hAnsi="Arial" w:cs="Arial"/>
                <w:b/>
              </w:rPr>
            </w:pPr>
            <w:del w:id="2" w:author="Tim Ponder" w:date="2022-11-10T09:52:00Z">
              <w:r w:rsidDel="00A5421E">
                <w:rPr>
                  <w:rFonts w:ascii="Arial" w:eastAsia="Arial" w:hAnsi="Arial" w:cs="Arial"/>
                  <w:b/>
                </w:rPr>
                <w:delText>August 23 - 29</w:delText>
              </w:r>
            </w:del>
            <w:ins w:id="3" w:author="Tim Ponder" w:date="2022-11-10T09:52:00Z">
              <w:r w:rsidR="00A5421E">
                <w:rPr>
                  <w:rFonts w:ascii="Arial" w:eastAsia="Arial" w:hAnsi="Arial" w:cs="Arial"/>
                  <w:b/>
                </w:rPr>
                <w:t>January 10</w:t>
              </w:r>
            </w:ins>
            <w:ins w:id="4" w:author="Tim Ponder" w:date="2022-11-10T09:53:00Z">
              <w:r w:rsidR="00A5421E">
                <w:rPr>
                  <w:rFonts w:ascii="Arial" w:eastAsia="Arial" w:hAnsi="Arial" w:cs="Arial"/>
                  <w:b/>
                </w:rPr>
                <w:t xml:space="preserve"> - 15</w:t>
              </w:r>
            </w:ins>
          </w:p>
        </w:tc>
        <w:tc>
          <w:tcPr>
            <w:tcW w:w="6645" w:type="dxa"/>
            <w:shd w:val="clear" w:color="auto" w:fill="auto"/>
            <w:tcMar>
              <w:top w:w="100" w:type="dxa"/>
              <w:left w:w="100" w:type="dxa"/>
              <w:bottom w:w="100" w:type="dxa"/>
              <w:right w:w="100" w:type="dxa"/>
            </w:tcMar>
          </w:tcPr>
          <w:p w14:paraId="0A37501D" w14:textId="77777777" w:rsidR="0038205C" w:rsidRDefault="0038205C">
            <w:pPr>
              <w:widowControl w:val="0"/>
              <w:pBdr>
                <w:top w:val="nil"/>
                <w:left w:val="nil"/>
                <w:bottom w:val="nil"/>
                <w:right w:val="nil"/>
                <w:between w:val="nil"/>
              </w:pBdr>
              <w:rPr>
                <w:rFonts w:ascii="Arial" w:eastAsia="Arial" w:hAnsi="Arial" w:cs="Arial"/>
                <w:b/>
                <w:color w:val="00B050"/>
              </w:rPr>
            </w:pPr>
          </w:p>
        </w:tc>
      </w:tr>
      <w:tr w:rsidR="0038205C" w14:paraId="7DF85811" w14:textId="77777777" w:rsidTr="0017180A">
        <w:trPr>
          <w:jc w:val="center"/>
        </w:trPr>
        <w:tc>
          <w:tcPr>
            <w:tcW w:w="4155" w:type="dxa"/>
            <w:shd w:val="clear" w:color="auto" w:fill="auto"/>
            <w:tcMar>
              <w:top w:w="100" w:type="dxa"/>
              <w:left w:w="100" w:type="dxa"/>
              <w:bottom w:w="100" w:type="dxa"/>
              <w:right w:w="100" w:type="dxa"/>
            </w:tcMar>
          </w:tcPr>
          <w:p w14:paraId="550D89C5" w14:textId="1AF42653" w:rsidR="0038205C" w:rsidRDefault="00055C02">
            <w:pPr>
              <w:widowControl w:val="0"/>
              <w:pBdr>
                <w:top w:val="nil"/>
                <w:left w:val="nil"/>
                <w:bottom w:val="nil"/>
                <w:right w:val="nil"/>
                <w:between w:val="nil"/>
              </w:pBdr>
              <w:rPr>
                <w:rFonts w:ascii="Arial" w:eastAsia="Arial" w:hAnsi="Arial" w:cs="Arial"/>
                <w:b/>
              </w:rPr>
            </w:pPr>
            <w:del w:id="5" w:author="Tim Ponder" w:date="2022-11-10T09:53:00Z">
              <w:r w:rsidDel="00A5421E">
                <w:rPr>
                  <w:rFonts w:ascii="Arial" w:eastAsia="Arial" w:hAnsi="Arial" w:cs="Arial"/>
                  <w:b/>
                </w:rPr>
                <w:delText>August 30 - September 5</w:delText>
              </w:r>
            </w:del>
            <w:ins w:id="6" w:author="Tim Ponder" w:date="2022-11-10T09:53:00Z">
              <w:r w:rsidR="00A5421E">
                <w:rPr>
                  <w:rFonts w:ascii="Arial" w:eastAsia="Arial" w:hAnsi="Arial" w:cs="Arial"/>
                  <w:b/>
                </w:rPr>
                <w:t>January 16 - 22</w:t>
              </w:r>
            </w:ins>
          </w:p>
        </w:tc>
        <w:tc>
          <w:tcPr>
            <w:tcW w:w="6645" w:type="dxa"/>
            <w:shd w:val="clear" w:color="auto" w:fill="auto"/>
            <w:tcMar>
              <w:top w:w="100" w:type="dxa"/>
              <w:left w:w="100" w:type="dxa"/>
              <w:bottom w:w="100" w:type="dxa"/>
              <w:right w:w="100" w:type="dxa"/>
            </w:tcMar>
          </w:tcPr>
          <w:p w14:paraId="5DAB6C7B" w14:textId="77777777" w:rsidR="0038205C" w:rsidRDefault="0038205C">
            <w:pPr>
              <w:widowControl w:val="0"/>
              <w:pBdr>
                <w:top w:val="nil"/>
                <w:left w:val="nil"/>
                <w:bottom w:val="nil"/>
                <w:right w:val="nil"/>
                <w:between w:val="nil"/>
              </w:pBdr>
              <w:rPr>
                <w:rFonts w:ascii="Arial" w:eastAsia="Arial" w:hAnsi="Arial" w:cs="Arial"/>
                <w:b/>
              </w:rPr>
            </w:pPr>
          </w:p>
        </w:tc>
      </w:tr>
      <w:tr w:rsidR="0038205C" w14:paraId="66F4BE2A" w14:textId="77777777" w:rsidTr="0017180A">
        <w:trPr>
          <w:jc w:val="center"/>
        </w:trPr>
        <w:tc>
          <w:tcPr>
            <w:tcW w:w="4155" w:type="dxa"/>
            <w:shd w:val="clear" w:color="auto" w:fill="auto"/>
            <w:tcMar>
              <w:top w:w="100" w:type="dxa"/>
              <w:left w:w="100" w:type="dxa"/>
              <w:bottom w:w="100" w:type="dxa"/>
              <w:right w:w="100" w:type="dxa"/>
            </w:tcMar>
          </w:tcPr>
          <w:p w14:paraId="615602C1" w14:textId="74B16161" w:rsidR="0038205C" w:rsidRDefault="00055C02">
            <w:pPr>
              <w:widowControl w:val="0"/>
              <w:pBdr>
                <w:top w:val="nil"/>
                <w:left w:val="nil"/>
                <w:bottom w:val="nil"/>
                <w:right w:val="nil"/>
                <w:between w:val="nil"/>
              </w:pBdr>
              <w:rPr>
                <w:rFonts w:ascii="Arial" w:eastAsia="Arial" w:hAnsi="Arial" w:cs="Arial"/>
                <w:b/>
              </w:rPr>
            </w:pPr>
            <w:del w:id="7" w:author="Tim Ponder" w:date="2022-11-10T09:53:00Z">
              <w:r w:rsidDel="00A5421E">
                <w:rPr>
                  <w:rFonts w:ascii="Arial" w:eastAsia="Arial" w:hAnsi="Arial" w:cs="Arial"/>
                  <w:b/>
                </w:rPr>
                <w:delText>September 6 - 12</w:delText>
              </w:r>
            </w:del>
            <w:ins w:id="8" w:author="Tim Ponder" w:date="2022-11-10T09:53:00Z">
              <w:r w:rsidR="00A5421E">
                <w:rPr>
                  <w:rFonts w:ascii="Arial" w:eastAsia="Arial" w:hAnsi="Arial" w:cs="Arial"/>
                  <w:b/>
                </w:rPr>
                <w:t>January 23 - 29</w:t>
              </w:r>
            </w:ins>
          </w:p>
          <w:p w14:paraId="02EB378F" w14:textId="43F2E384" w:rsidR="0038205C" w:rsidDel="0017180A" w:rsidRDefault="0038205C">
            <w:pPr>
              <w:widowControl w:val="0"/>
              <w:pBdr>
                <w:top w:val="nil"/>
                <w:left w:val="nil"/>
                <w:bottom w:val="nil"/>
                <w:right w:val="nil"/>
                <w:between w:val="nil"/>
              </w:pBdr>
              <w:rPr>
                <w:del w:id="9" w:author="Tim Ponder" w:date="2022-11-10T10:30:00Z"/>
                <w:rFonts w:ascii="Arial" w:eastAsia="Arial" w:hAnsi="Arial" w:cs="Arial"/>
                <w:b/>
              </w:rPr>
            </w:pPr>
          </w:p>
          <w:p w14:paraId="10B95CFB" w14:textId="580F1545" w:rsidR="0038205C" w:rsidRDefault="00055C02">
            <w:pPr>
              <w:widowControl w:val="0"/>
              <w:pBdr>
                <w:top w:val="nil"/>
                <w:left w:val="nil"/>
                <w:bottom w:val="nil"/>
                <w:right w:val="nil"/>
                <w:between w:val="nil"/>
              </w:pBdr>
              <w:rPr>
                <w:rFonts w:ascii="Arial" w:eastAsia="Arial" w:hAnsi="Arial" w:cs="Arial"/>
                <w:b/>
              </w:rPr>
            </w:pPr>
            <w:del w:id="10" w:author="Tim Ponder" w:date="2022-11-10T10:30:00Z">
              <w:r w:rsidDel="0017180A">
                <w:rPr>
                  <w:rFonts w:ascii="Arial" w:eastAsia="Arial" w:hAnsi="Arial" w:cs="Arial"/>
                  <w:b/>
                </w:rPr>
                <w:delText>University closed on September 6, Labor Day.</w:delText>
              </w:r>
            </w:del>
          </w:p>
        </w:tc>
        <w:tc>
          <w:tcPr>
            <w:tcW w:w="6645" w:type="dxa"/>
            <w:shd w:val="clear" w:color="auto" w:fill="auto"/>
            <w:tcMar>
              <w:top w:w="100" w:type="dxa"/>
              <w:left w:w="100" w:type="dxa"/>
              <w:bottom w:w="100" w:type="dxa"/>
              <w:right w:w="100" w:type="dxa"/>
            </w:tcMar>
          </w:tcPr>
          <w:p w14:paraId="6A05A809" w14:textId="77777777" w:rsidR="0038205C" w:rsidRDefault="0038205C">
            <w:pPr>
              <w:widowControl w:val="0"/>
              <w:pBdr>
                <w:top w:val="nil"/>
                <w:left w:val="nil"/>
                <w:bottom w:val="nil"/>
                <w:right w:val="nil"/>
                <w:between w:val="nil"/>
              </w:pBdr>
              <w:rPr>
                <w:rFonts w:ascii="Arial" w:eastAsia="Arial" w:hAnsi="Arial" w:cs="Arial"/>
                <w:b/>
              </w:rPr>
            </w:pPr>
          </w:p>
        </w:tc>
      </w:tr>
      <w:tr w:rsidR="0038205C" w14:paraId="4300A737" w14:textId="77777777" w:rsidTr="0017180A">
        <w:trPr>
          <w:jc w:val="center"/>
        </w:trPr>
        <w:tc>
          <w:tcPr>
            <w:tcW w:w="4155" w:type="dxa"/>
            <w:shd w:val="clear" w:color="auto" w:fill="auto"/>
            <w:tcMar>
              <w:top w:w="100" w:type="dxa"/>
              <w:left w:w="100" w:type="dxa"/>
              <w:bottom w:w="100" w:type="dxa"/>
              <w:right w:w="100" w:type="dxa"/>
            </w:tcMar>
          </w:tcPr>
          <w:p w14:paraId="0ACB9C2C" w14:textId="1393841D" w:rsidR="0038205C" w:rsidRDefault="00055C02">
            <w:pPr>
              <w:widowControl w:val="0"/>
              <w:pBdr>
                <w:top w:val="nil"/>
                <w:left w:val="nil"/>
                <w:bottom w:val="nil"/>
                <w:right w:val="nil"/>
                <w:between w:val="nil"/>
              </w:pBdr>
              <w:rPr>
                <w:rFonts w:ascii="Arial" w:eastAsia="Arial" w:hAnsi="Arial" w:cs="Arial"/>
                <w:b/>
              </w:rPr>
            </w:pPr>
            <w:del w:id="11" w:author="Tim Ponder" w:date="2022-11-10T10:06:00Z">
              <w:r w:rsidDel="00A5421E">
                <w:rPr>
                  <w:rFonts w:ascii="Arial" w:eastAsia="Arial" w:hAnsi="Arial" w:cs="Arial"/>
                  <w:b/>
                </w:rPr>
                <w:delText>September 13 - 19</w:delText>
              </w:r>
            </w:del>
            <w:ins w:id="12" w:author="Tim Ponder" w:date="2022-11-10T10:06:00Z">
              <w:r w:rsidR="00A5421E">
                <w:rPr>
                  <w:rFonts w:ascii="Arial" w:eastAsia="Arial" w:hAnsi="Arial" w:cs="Arial"/>
                  <w:b/>
                </w:rPr>
                <w:t>January 30</w:t>
              </w:r>
              <w:r w:rsidR="00ED0F15">
                <w:rPr>
                  <w:rFonts w:ascii="Arial" w:eastAsia="Arial" w:hAnsi="Arial" w:cs="Arial"/>
                  <w:b/>
                </w:rPr>
                <w:t xml:space="preserve"> – February </w:t>
              </w:r>
            </w:ins>
            <w:ins w:id="13" w:author="Tim Ponder" w:date="2022-11-10T10:07:00Z">
              <w:r w:rsidR="00ED0F15">
                <w:rPr>
                  <w:rFonts w:ascii="Arial" w:eastAsia="Arial" w:hAnsi="Arial" w:cs="Arial"/>
                  <w:b/>
                </w:rPr>
                <w:t>5</w:t>
              </w:r>
            </w:ins>
          </w:p>
        </w:tc>
        <w:tc>
          <w:tcPr>
            <w:tcW w:w="6645" w:type="dxa"/>
            <w:shd w:val="clear" w:color="auto" w:fill="auto"/>
            <w:tcMar>
              <w:top w:w="100" w:type="dxa"/>
              <w:left w:w="100" w:type="dxa"/>
              <w:bottom w:w="100" w:type="dxa"/>
              <w:right w:w="100" w:type="dxa"/>
            </w:tcMar>
          </w:tcPr>
          <w:p w14:paraId="5A39BBE3" w14:textId="77777777" w:rsidR="0038205C" w:rsidRDefault="0038205C">
            <w:pPr>
              <w:widowControl w:val="0"/>
              <w:pBdr>
                <w:top w:val="nil"/>
                <w:left w:val="nil"/>
                <w:bottom w:val="nil"/>
                <w:right w:val="nil"/>
                <w:between w:val="nil"/>
              </w:pBdr>
              <w:rPr>
                <w:rFonts w:ascii="Arial" w:eastAsia="Arial" w:hAnsi="Arial" w:cs="Arial"/>
                <w:b/>
              </w:rPr>
            </w:pPr>
          </w:p>
        </w:tc>
      </w:tr>
      <w:tr w:rsidR="0038205C" w14:paraId="6D9D5325" w14:textId="77777777" w:rsidTr="0017180A">
        <w:trPr>
          <w:jc w:val="center"/>
        </w:trPr>
        <w:tc>
          <w:tcPr>
            <w:tcW w:w="4155" w:type="dxa"/>
            <w:shd w:val="clear" w:color="auto" w:fill="auto"/>
            <w:tcMar>
              <w:top w:w="100" w:type="dxa"/>
              <w:left w:w="100" w:type="dxa"/>
              <w:bottom w:w="100" w:type="dxa"/>
              <w:right w:w="100" w:type="dxa"/>
            </w:tcMar>
          </w:tcPr>
          <w:p w14:paraId="12E7682B" w14:textId="3109D201" w:rsidR="0038205C" w:rsidRDefault="00055C02">
            <w:pPr>
              <w:widowControl w:val="0"/>
              <w:rPr>
                <w:rFonts w:ascii="Arial" w:eastAsia="Arial" w:hAnsi="Arial" w:cs="Arial"/>
                <w:b/>
              </w:rPr>
            </w:pPr>
            <w:del w:id="14" w:author="Tim Ponder" w:date="2022-11-10T10:07:00Z">
              <w:r w:rsidDel="00ED0F15">
                <w:rPr>
                  <w:rFonts w:ascii="Arial" w:eastAsia="Arial" w:hAnsi="Arial" w:cs="Arial"/>
                  <w:b/>
                </w:rPr>
                <w:delText>September 20 - 26</w:delText>
              </w:r>
            </w:del>
            <w:ins w:id="15" w:author="Tim Ponder" w:date="2022-11-10T10:07:00Z">
              <w:r w:rsidR="00ED0F15">
                <w:rPr>
                  <w:rFonts w:ascii="Arial" w:eastAsia="Arial" w:hAnsi="Arial" w:cs="Arial"/>
                  <w:b/>
                </w:rPr>
                <w:t>February 6 - 12</w:t>
              </w:r>
            </w:ins>
          </w:p>
        </w:tc>
        <w:tc>
          <w:tcPr>
            <w:tcW w:w="6645" w:type="dxa"/>
            <w:shd w:val="clear" w:color="auto" w:fill="auto"/>
            <w:tcMar>
              <w:top w:w="100" w:type="dxa"/>
              <w:left w:w="100" w:type="dxa"/>
              <w:bottom w:w="100" w:type="dxa"/>
              <w:right w:w="100" w:type="dxa"/>
            </w:tcMar>
          </w:tcPr>
          <w:p w14:paraId="41C8F396" w14:textId="77777777" w:rsidR="0038205C" w:rsidRDefault="0038205C">
            <w:pPr>
              <w:widowControl w:val="0"/>
              <w:pBdr>
                <w:top w:val="nil"/>
                <w:left w:val="nil"/>
                <w:bottom w:val="nil"/>
                <w:right w:val="nil"/>
                <w:between w:val="nil"/>
              </w:pBdr>
              <w:rPr>
                <w:rFonts w:ascii="Arial" w:eastAsia="Arial" w:hAnsi="Arial" w:cs="Arial"/>
                <w:b/>
              </w:rPr>
            </w:pPr>
          </w:p>
        </w:tc>
      </w:tr>
      <w:tr w:rsidR="0038205C" w14:paraId="629469F7" w14:textId="77777777" w:rsidTr="0017180A">
        <w:trPr>
          <w:jc w:val="center"/>
        </w:trPr>
        <w:tc>
          <w:tcPr>
            <w:tcW w:w="4155" w:type="dxa"/>
            <w:shd w:val="clear" w:color="auto" w:fill="auto"/>
            <w:tcMar>
              <w:top w:w="100" w:type="dxa"/>
              <w:left w:w="100" w:type="dxa"/>
              <w:bottom w:w="100" w:type="dxa"/>
              <w:right w:w="100" w:type="dxa"/>
            </w:tcMar>
          </w:tcPr>
          <w:p w14:paraId="250146CE" w14:textId="66A3B7AD" w:rsidR="0038205C" w:rsidRDefault="00055C02">
            <w:pPr>
              <w:widowControl w:val="0"/>
              <w:rPr>
                <w:rFonts w:ascii="Arial" w:eastAsia="Arial" w:hAnsi="Arial" w:cs="Arial"/>
                <w:b/>
              </w:rPr>
            </w:pPr>
            <w:del w:id="16" w:author="Tim Ponder" w:date="2022-11-10T10:08:00Z">
              <w:r w:rsidDel="00ED0F15">
                <w:rPr>
                  <w:rFonts w:ascii="Arial" w:eastAsia="Arial" w:hAnsi="Arial" w:cs="Arial"/>
                  <w:b/>
                </w:rPr>
                <w:delText>September 27 - October 3</w:delText>
              </w:r>
            </w:del>
            <w:ins w:id="17" w:author="Tim Ponder" w:date="2022-11-10T10:08:00Z">
              <w:r w:rsidR="00ED0F15">
                <w:rPr>
                  <w:rFonts w:ascii="Arial" w:eastAsia="Arial" w:hAnsi="Arial" w:cs="Arial"/>
                  <w:b/>
                </w:rPr>
                <w:t>February 13 – 19</w:t>
              </w:r>
            </w:ins>
          </w:p>
        </w:tc>
        <w:tc>
          <w:tcPr>
            <w:tcW w:w="6645" w:type="dxa"/>
            <w:shd w:val="clear" w:color="auto" w:fill="auto"/>
            <w:tcMar>
              <w:top w:w="100" w:type="dxa"/>
              <w:left w:w="100" w:type="dxa"/>
              <w:bottom w:w="100" w:type="dxa"/>
              <w:right w:w="100" w:type="dxa"/>
            </w:tcMar>
          </w:tcPr>
          <w:p w14:paraId="72A3D3EC" w14:textId="77777777" w:rsidR="0038205C" w:rsidRDefault="0038205C">
            <w:pPr>
              <w:widowControl w:val="0"/>
              <w:pBdr>
                <w:top w:val="nil"/>
                <w:left w:val="nil"/>
                <w:bottom w:val="nil"/>
                <w:right w:val="nil"/>
                <w:between w:val="nil"/>
              </w:pBdr>
              <w:rPr>
                <w:rFonts w:ascii="Arial" w:eastAsia="Arial" w:hAnsi="Arial" w:cs="Arial"/>
                <w:b/>
              </w:rPr>
            </w:pPr>
          </w:p>
        </w:tc>
      </w:tr>
      <w:tr w:rsidR="0038205C" w14:paraId="6C456575" w14:textId="77777777" w:rsidTr="0017180A">
        <w:trPr>
          <w:jc w:val="center"/>
        </w:trPr>
        <w:tc>
          <w:tcPr>
            <w:tcW w:w="4155" w:type="dxa"/>
            <w:shd w:val="clear" w:color="auto" w:fill="auto"/>
            <w:tcMar>
              <w:top w:w="100" w:type="dxa"/>
              <w:left w:w="100" w:type="dxa"/>
              <w:bottom w:w="100" w:type="dxa"/>
              <w:right w:w="100" w:type="dxa"/>
            </w:tcMar>
          </w:tcPr>
          <w:p w14:paraId="74A06EB3" w14:textId="535A798C" w:rsidR="0038205C" w:rsidRDefault="00ED0F15">
            <w:pPr>
              <w:widowControl w:val="0"/>
              <w:pBdr>
                <w:top w:val="nil"/>
                <w:left w:val="nil"/>
                <w:bottom w:val="nil"/>
                <w:right w:val="nil"/>
                <w:between w:val="nil"/>
              </w:pBdr>
              <w:rPr>
                <w:rFonts w:ascii="Arial" w:eastAsia="Arial" w:hAnsi="Arial" w:cs="Arial"/>
                <w:b/>
              </w:rPr>
            </w:pPr>
            <w:ins w:id="18" w:author="Tim Ponder" w:date="2022-11-10T10:10:00Z">
              <w:r>
                <w:rPr>
                  <w:rFonts w:ascii="Arial" w:eastAsia="Arial" w:hAnsi="Arial" w:cs="Arial"/>
                  <w:b/>
                </w:rPr>
                <w:t>February 20 – 26</w:t>
              </w:r>
            </w:ins>
            <w:del w:id="19" w:author="Tim Ponder" w:date="2022-11-10T10:08:00Z">
              <w:r w:rsidR="00055C02" w:rsidDel="00ED0F15">
                <w:rPr>
                  <w:rFonts w:ascii="Arial" w:eastAsia="Arial" w:hAnsi="Arial" w:cs="Arial"/>
                  <w:b/>
                </w:rPr>
                <w:delText>October 4 - 10</w:delText>
              </w:r>
            </w:del>
          </w:p>
        </w:tc>
        <w:tc>
          <w:tcPr>
            <w:tcW w:w="6645" w:type="dxa"/>
            <w:shd w:val="clear" w:color="auto" w:fill="auto"/>
            <w:tcMar>
              <w:top w:w="100" w:type="dxa"/>
              <w:left w:w="100" w:type="dxa"/>
              <w:bottom w:w="100" w:type="dxa"/>
              <w:right w:w="100" w:type="dxa"/>
            </w:tcMar>
          </w:tcPr>
          <w:p w14:paraId="0D0B940D" w14:textId="77777777" w:rsidR="0038205C" w:rsidRDefault="0038205C">
            <w:pPr>
              <w:widowControl w:val="0"/>
              <w:pBdr>
                <w:top w:val="nil"/>
                <w:left w:val="nil"/>
                <w:bottom w:val="nil"/>
                <w:right w:val="nil"/>
                <w:between w:val="nil"/>
              </w:pBdr>
              <w:rPr>
                <w:rFonts w:ascii="Arial" w:eastAsia="Arial" w:hAnsi="Arial" w:cs="Arial"/>
                <w:b/>
              </w:rPr>
            </w:pPr>
          </w:p>
        </w:tc>
      </w:tr>
      <w:tr w:rsidR="0038205C" w14:paraId="7E7E90FB" w14:textId="77777777" w:rsidTr="0017180A">
        <w:trPr>
          <w:jc w:val="center"/>
        </w:trPr>
        <w:tc>
          <w:tcPr>
            <w:tcW w:w="4155" w:type="dxa"/>
            <w:shd w:val="clear" w:color="auto" w:fill="auto"/>
            <w:tcMar>
              <w:top w:w="100" w:type="dxa"/>
              <w:left w:w="100" w:type="dxa"/>
              <w:bottom w:w="100" w:type="dxa"/>
              <w:right w:w="100" w:type="dxa"/>
            </w:tcMar>
          </w:tcPr>
          <w:p w14:paraId="55C02C96" w14:textId="22635D27" w:rsidR="0038205C" w:rsidDel="00ED0F15" w:rsidRDefault="00ED0F15">
            <w:pPr>
              <w:widowControl w:val="0"/>
              <w:rPr>
                <w:del w:id="20" w:author="Tim Ponder" w:date="2022-11-10T10:08:00Z"/>
                <w:rFonts w:ascii="Arial" w:eastAsia="Arial" w:hAnsi="Arial" w:cs="Arial"/>
                <w:b/>
              </w:rPr>
            </w:pPr>
            <w:ins w:id="21" w:author="Tim Ponder" w:date="2022-11-10T10:10:00Z">
              <w:r w:rsidRPr="00ED0F15">
                <w:rPr>
                  <w:rFonts w:ascii="Arial" w:eastAsia="Arial" w:hAnsi="Arial" w:cs="Arial"/>
                  <w:b/>
                </w:rPr>
                <w:t xml:space="preserve">February 27 – March </w:t>
              </w:r>
            </w:ins>
            <w:ins w:id="22" w:author="Tim Ponder" w:date="2022-11-10T10:11:00Z">
              <w:r>
                <w:rPr>
                  <w:rFonts w:ascii="Arial" w:eastAsia="Arial" w:hAnsi="Arial" w:cs="Arial"/>
                  <w:b/>
                </w:rPr>
                <w:t>5</w:t>
              </w:r>
            </w:ins>
            <w:del w:id="23" w:author="Tim Ponder" w:date="2022-11-10T10:08:00Z">
              <w:r w:rsidR="00055C02" w:rsidDel="00ED0F15">
                <w:rPr>
                  <w:rFonts w:ascii="Arial" w:eastAsia="Arial" w:hAnsi="Arial" w:cs="Arial"/>
                  <w:b/>
                </w:rPr>
                <w:delText>October 11 - 17</w:delText>
              </w:r>
            </w:del>
          </w:p>
          <w:p w14:paraId="0E27B00A" w14:textId="4C90928D" w:rsidR="0038205C" w:rsidDel="00ED0F15" w:rsidRDefault="0038205C">
            <w:pPr>
              <w:widowControl w:val="0"/>
              <w:rPr>
                <w:del w:id="24" w:author="Tim Ponder" w:date="2022-11-10T10:10:00Z"/>
                <w:rFonts w:ascii="Arial" w:eastAsia="Arial" w:hAnsi="Arial" w:cs="Arial"/>
                <w:b/>
              </w:rPr>
            </w:pPr>
          </w:p>
          <w:p w14:paraId="50E59784" w14:textId="615308F5" w:rsidR="0038205C" w:rsidRDefault="00055C02">
            <w:pPr>
              <w:widowControl w:val="0"/>
              <w:rPr>
                <w:rFonts w:ascii="Arial" w:eastAsia="Arial" w:hAnsi="Arial" w:cs="Arial"/>
                <w:b/>
              </w:rPr>
            </w:pPr>
            <w:del w:id="25" w:author="Tim Ponder" w:date="2022-11-10T10:10:00Z">
              <w:r w:rsidDel="00ED0F15">
                <w:rPr>
                  <w:rFonts w:ascii="Arial" w:eastAsia="Arial" w:hAnsi="Arial" w:cs="Arial"/>
                  <w:b/>
                </w:rPr>
                <w:delText>A Block ends on Friday, October 15.</w:delText>
              </w:r>
            </w:del>
          </w:p>
        </w:tc>
        <w:tc>
          <w:tcPr>
            <w:tcW w:w="6645" w:type="dxa"/>
            <w:shd w:val="clear" w:color="auto" w:fill="auto"/>
            <w:tcMar>
              <w:top w:w="100" w:type="dxa"/>
              <w:left w:w="100" w:type="dxa"/>
              <w:bottom w:w="100" w:type="dxa"/>
              <w:right w:w="100" w:type="dxa"/>
            </w:tcMar>
          </w:tcPr>
          <w:p w14:paraId="60061E4C" w14:textId="77777777" w:rsidR="0038205C" w:rsidRDefault="0038205C">
            <w:pPr>
              <w:widowControl w:val="0"/>
              <w:pBdr>
                <w:top w:val="nil"/>
                <w:left w:val="nil"/>
                <w:bottom w:val="nil"/>
                <w:right w:val="nil"/>
                <w:between w:val="nil"/>
              </w:pBdr>
              <w:rPr>
                <w:rFonts w:ascii="Arial" w:eastAsia="Arial" w:hAnsi="Arial" w:cs="Arial"/>
                <w:b/>
              </w:rPr>
            </w:pPr>
          </w:p>
        </w:tc>
      </w:tr>
      <w:tr w:rsidR="0038205C" w14:paraId="5AC13068" w14:textId="77777777" w:rsidTr="0017180A">
        <w:trPr>
          <w:jc w:val="center"/>
        </w:trPr>
        <w:tc>
          <w:tcPr>
            <w:tcW w:w="4155" w:type="dxa"/>
            <w:shd w:val="clear" w:color="auto" w:fill="auto"/>
            <w:tcMar>
              <w:top w:w="100" w:type="dxa"/>
              <w:left w:w="100" w:type="dxa"/>
              <w:bottom w:w="100" w:type="dxa"/>
              <w:right w:w="100" w:type="dxa"/>
            </w:tcMar>
          </w:tcPr>
          <w:p w14:paraId="6DB84508" w14:textId="72361BED" w:rsidR="0038205C" w:rsidRDefault="00055C02">
            <w:pPr>
              <w:widowControl w:val="0"/>
              <w:pBdr>
                <w:top w:val="nil"/>
                <w:left w:val="nil"/>
                <w:bottom w:val="nil"/>
                <w:right w:val="nil"/>
                <w:between w:val="nil"/>
              </w:pBdr>
              <w:rPr>
                <w:rFonts w:ascii="Arial" w:eastAsia="Arial" w:hAnsi="Arial" w:cs="Arial"/>
                <w:b/>
              </w:rPr>
            </w:pPr>
            <w:del w:id="26" w:author="Tim Ponder" w:date="2022-11-10T10:11:00Z">
              <w:r w:rsidDel="00ED0F15">
                <w:rPr>
                  <w:rFonts w:ascii="Arial" w:eastAsia="Arial" w:hAnsi="Arial" w:cs="Arial"/>
                  <w:b/>
                </w:rPr>
                <w:delText>October 18 - 24</w:delText>
              </w:r>
            </w:del>
            <w:ins w:id="27" w:author="Tim Ponder" w:date="2022-11-10T10:11:00Z">
              <w:r w:rsidR="00ED0F15">
                <w:rPr>
                  <w:rFonts w:ascii="Arial" w:eastAsia="Arial" w:hAnsi="Arial" w:cs="Arial"/>
                  <w:b/>
                </w:rPr>
                <w:t>March 6 - 12</w:t>
              </w:r>
            </w:ins>
          </w:p>
        </w:tc>
        <w:tc>
          <w:tcPr>
            <w:tcW w:w="6645" w:type="dxa"/>
            <w:shd w:val="clear" w:color="auto" w:fill="auto"/>
            <w:tcMar>
              <w:top w:w="100" w:type="dxa"/>
              <w:left w:w="100" w:type="dxa"/>
              <w:bottom w:w="100" w:type="dxa"/>
              <w:right w:w="100" w:type="dxa"/>
            </w:tcMar>
          </w:tcPr>
          <w:p w14:paraId="52FD76F9" w14:textId="6C0C3391" w:rsidR="0038205C" w:rsidDel="00810471" w:rsidRDefault="00810471">
            <w:pPr>
              <w:widowControl w:val="0"/>
              <w:spacing w:before="360" w:line="276" w:lineRule="auto"/>
              <w:rPr>
                <w:del w:id="28" w:author="Tim Ponder" w:date="2022-11-10T10:18:00Z"/>
                <w:rFonts w:ascii="Arial" w:eastAsia="Arial" w:hAnsi="Arial" w:cs="Arial"/>
                <w:b/>
              </w:rPr>
            </w:pPr>
            <w:ins w:id="29" w:author="Tim Ponder" w:date="2022-11-10T10:20:00Z">
              <w:r>
                <w:rPr>
                  <w:rFonts w:ascii="Arial" w:eastAsia="Arial" w:hAnsi="Arial" w:cs="Arial"/>
                  <w:b/>
                </w:rPr>
                <w:t xml:space="preserve">Full Term - </w:t>
              </w:r>
            </w:ins>
            <w:del w:id="30" w:author="Tim Ponder" w:date="2022-11-10T10:18:00Z">
              <w:r w:rsidR="00055C02" w:rsidDel="00810471">
                <w:rPr>
                  <w:rFonts w:ascii="Arial" w:eastAsia="Arial" w:hAnsi="Arial" w:cs="Arial"/>
                  <w:b/>
                </w:rPr>
                <w:delText>Online Break, October 16-24</w:delText>
              </w:r>
            </w:del>
          </w:p>
          <w:p w14:paraId="7F47AD13" w14:textId="6242377C" w:rsidR="0038205C" w:rsidRDefault="00055C02">
            <w:pPr>
              <w:widowControl w:val="0"/>
              <w:pBdr>
                <w:top w:val="nil"/>
                <w:left w:val="nil"/>
                <w:bottom w:val="nil"/>
                <w:right w:val="nil"/>
                <w:between w:val="nil"/>
              </w:pBdr>
              <w:rPr>
                <w:ins w:id="31" w:author="Tim Ponder" w:date="2022-11-10T10:21:00Z"/>
                <w:rFonts w:ascii="Arial" w:eastAsia="Arial" w:hAnsi="Arial" w:cs="Arial"/>
                <w:b/>
              </w:rPr>
            </w:pPr>
            <w:del w:id="32" w:author="Tim Ponder" w:date="2022-11-10T10:18:00Z">
              <w:r w:rsidDel="00810471">
                <w:rPr>
                  <w:rFonts w:ascii="Arial" w:eastAsia="Arial" w:hAnsi="Arial" w:cs="Arial"/>
                  <w:b/>
                </w:rPr>
                <w:delText>Seated and Synchronous Break, October 21-24</w:delText>
              </w:r>
            </w:del>
            <w:ins w:id="33" w:author="Tim Ponder" w:date="2022-11-10T10:18:00Z">
              <w:r w:rsidR="00810471">
                <w:rPr>
                  <w:rFonts w:ascii="Arial" w:eastAsia="Arial" w:hAnsi="Arial" w:cs="Arial"/>
                  <w:b/>
                </w:rPr>
                <w:t>Spring Break March 11-19</w:t>
              </w:r>
            </w:ins>
          </w:p>
          <w:p w14:paraId="21576FBC" w14:textId="00B6ACD1" w:rsidR="00810471" w:rsidRDefault="00810471">
            <w:pPr>
              <w:widowControl w:val="0"/>
              <w:pBdr>
                <w:top w:val="nil"/>
                <w:left w:val="nil"/>
                <w:bottom w:val="nil"/>
                <w:right w:val="nil"/>
                <w:between w:val="nil"/>
              </w:pBdr>
              <w:rPr>
                <w:ins w:id="34" w:author="Tim Ponder" w:date="2022-11-10T10:21:00Z"/>
                <w:rFonts w:ascii="Arial" w:eastAsia="Arial" w:hAnsi="Arial" w:cs="Arial"/>
                <w:b/>
              </w:rPr>
            </w:pPr>
            <w:ins w:id="35" w:author="Tim Ponder" w:date="2022-11-10T10:21:00Z">
              <w:r>
                <w:rPr>
                  <w:rFonts w:ascii="Arial" w:eastAsia="Arial" w:hAnsi="Arial" w:cs="Arial"/>
                  <w:b/>
                </w:rPr>
                <w:t>A – Block – Last Day of Classes March 10, 2023</w:t>
              </w:r>
            </w:ins>
          </w:p>
          <w:p w14:paraId="239E7963" w14:textId="349FBE35" w:rsidR="00810471" w:rsidRDefault="00810471">
            <w:pPr>
              <w:widowControl w:val="0"/>
              <w:pBdr>
                <w:top w:val="nil"/>
                <w:left w:val="nil"/>
                <w:bottom w:val="nil"/>
                <w:right w:val="nil"/>
                <w:between w:val="nil"/>
              </w:pBdr>
              <w:rPr>
                <w:rFonts w:ascii="Arial" w:eastAsia="Arial" w:hAnsi="Arial" w:cs="Arial"/>
                <w:b/>
              </w:rPr>
            </w:pPr>
          </w:p>
        </w:tc>
      </w:tr>
      <w:tr w:rsidR="0038205C" w14:paraId="5A444C6D" w14:textId="77777777" w:rsidTr="0017180A">
        <w:trPr>
          <w:jc w:val="center"/>
        </w:trPr>
        <w:tc>
          <w:tcPr>
            <w:tcW w:w="4155" w:type="dxa"/>
            <w:shd w:val="clear" w:color="auto" w:fill="auto"/>
            <w:tcMar>
              <w:top w:w="100" w:type="dxa"/>
              <w:left w:w="100" w:type="dxa"/>
              <w:bottom w:w="100" w:type="dxa"/>
              <w:right w:w="100" w:type="dxa"/>
            </w:tcMar>
          </w:tcPr>
          <w:p w14:paraId="709D9236" w14:textId="7352DBCA" w:rsidR="0038205C" w:rsidDel="00ED0F15" w:rsidRDefault="00055C02">
            <w:pPr>
              <w:widowControl w:val="0"/>
              <w:pBdr>
                <w:top w:val="nil"/>
                <w:left w:val="nil"/>
                <w:bottom w:val="nil"/>
                <w:right w:val="nil"/>
                <w:between w:val="nil"/>
              </w:pBdr>
              <w:rPr>
                <w:del w:id="36" w:author="Tim Ponder" w:date="2022-11-10T10:11:00Z"/>
                <w:rFonts w:ascii="Arial" w:eastAsia="Arial" w:hAnsi="Arial" w:cs="Arial"/>
                <w:b/>
              </w:rPr>
            </w:pPr>
            <w:del w:id="37" w:author="Tim Ponder" w:date="2022-11-10T10:11:00Z">
              <w:r w:rsidDel="00ED0F15">
                <w:rPr>
                  <w:rFonts w:ascii="Arial" w:eastAsia="Arial" w:hAnsi="Arial" w:cs="Arial"/>
                  <w:b/>
                </w:rPr>
                <w:delText>October 25 - 31</w:delText>
              </w:r>
            </w:del>
          </w:p>
          <w:p w14:paraId="44EAFD9C" w14:textId="4CC6B989" w:rsidR="0038205C" w:rsidDel="00ED0F15" w:rsidRDefault="0038205C">
            <w:pPr>
              <w:widowControl w:val="0"/>
              <w:pBdr>
                <w:top w:val="nil"/>
                <w:left w:val="nil"/>
                <w:bottom w:val="nil"/>
                <w:right w:val="nil"/>
                <w:between w:val="nil"/>
              </w:pBdr>
              <w:rPr>
                <w:del w:id="38" w:author="Tim Ponder" w:date="2022-11-10T10:11:00Z"/>
                <w:rFonts w:ascii="Arial" w:eastAsia="Arial" w:hAnsi="Arial" w:cs="Arial"/>
                <w:b/>
              </w:rPr>
            </w:pPr>
          </w:p>
          <w:p w14:paraId="100A6AC4" w14:textId="535B34BA" w:rsidR="0038205C" w:rsidRDefault="00055C02">
            <w:pPr>
              <w:widowControl w:val="0"/>
              <w:pBdr>
                <w:top w:val="nil"/>
                <w:left w:val="nil"/>
                <w:bottom w:val="nil"/>
                <w:right w:val="nil"/>
                <w:between w:val="nil"/>
              </w:pBdr>
              <w:rPr>
                <w:rFonts w:ascii="Arial" w:eastAsia="Arial" w:hAnsi="Arial" w:cs="Arial"/>
                <w:b/>
              </w:rPr>
            </w:pPr>
            <w:del w:id="39" w:author="Tim Ponder" w:date="2022-11-10T10:11:00Z">
              <w:r w:rsidDel="00ED0F15">
                <w:rPr>
                  <w:rFonts w:ascii="Arial" w:eastAsia="Arial" w:hAnsi="Arial" w:cs="Arial"/>
                  <w:b/>
                </w:rPr>
                <w:delText>B Block begins on Monday, October 25.</w:delText>
              </w:r>
            </w:del>
            <w:ins w:id="40" w:author="Tim Ponder" w:date="2022-11-10T10:11:00Z">
              <w:r w:rsidR="00ED0F15">
                <w:rPr>
                  <w:rFonts w:ascii="Arial" w:eastAsia="Arial" w:hAnsi="Arial" w:cs="Arial"/>
                  <w:b/>
                </w:rPr>
                <w:t xml:space="preserve">March </w:t>
              </w:r>
            </w:ins>
            <w:ins w:id="41" w:author="Tim Ponder" w:date="2022-11-10T10:12:00Z">
              <w:r w:rsidR="00ED0F15">
                <w:rPr>
                  <w:rFonts w:ascii="Arial" w:eastAsia="Arial" w:hAnsi="Arial" w:cs="Arial"/>
                  <w:b/>
                </w:rPr>
                <w:t>13 - 19</w:t>
              </w:r>
            </w:ins>
          </w:p>
        </w:tc>
        <w:tc>
          <w:tcPr>
            <w:tcW w:w="6645" w:type="dxa"/>
            <w:shd w:val="clear" w:color="auto" w:fill="auto"/>
            <w:tcMar>
              <w:top w:w="100" w:type="dxa"/>
              <w:left w:w="100" w:type="dxa"/>
              <w:bottom w:w="100" w:type="dxa"/>
              <w:right w:w="100" w:type="dxa"/>
            </w:tcMar>
          </w:tcPr>
          <w:p w14:paraId="0BA8C96D" w14:textId="1C31387A" w:rsidR="0038205C" w:rsidRDefault="00810471">
            <w:pPr>
              <w:widowControl w:val="0"/>
              <w:pBdr>
                <w:top w:val="nil"/>
                <w:left w:val="nil"/>
                <w:bottom w:val="nil"/>
                <w:right w:val="nil"/>
                <w:between w:val="nil"/>
              </w:pBdr>
              <w:rPr>
                <w:ins w:id="42" w:author="Tim Ponder" w:date="2022-11-10T10:22:00Z"/>
                <w:rFonts w:ascii="Arial" w:eastAsia="Arial" w:hAnsi="Arial" w:cs="Arial"/>
                <w:b/>
              </w:rPr>
            </w:pPr>
            <w:ins w:id="43" w:author="Tim Ponder" w:date="2022-11-10T10:22:00Z">
              <w:r>
                <w:rPr>
                  <w:rFonts w:ascii="Arial" w:eastAsia="Arial" w:hAnsi="Arial" w:cs="Arial"/>
                  <w:b/>
                </w:rPr>
                <w:t xml:space="preserve">Full Term - </w:t>
              </w:r>
            </w:ins>
            <w:ins w:id="44" w:author="Tim Ponder" w:date="2022-11-10T10:18:00Z">
              <w:r>
                <w:rPr>
                  <w:rFonts w:ascii="Arial" w:eastAsia="Arial" w:hAnsi="Arial" w:cs="Arial"/>
                  <w:b/>
                </w:rPr>
                <w:t>Spring Break March 11</w:t>
              </w:r>
            </w:ins>
            <w:ins w:id="45" w:author="Tim Ponder" w:date="2022-11-10T10:19:00Z">
              <w:r>
                <w:rPr>
                  <w:rFonts w:ascii="Arial" w:eastAsia="Arial" w:hAnsi="Arial" w:cs="Arial"/>
                  <w:b/>
                </w:rPr>
                <w:t xml:space="preserve"> </w:t>
              </w:r>
            </w:ins>
            <w:ins w:id="46" w:author="Tim Ponder" w:date="2022-11-10T10:22:00Z">
              <w:r>
                <w:rPr>
                  <w:rFonts w:ascii="Arial" w:eastAsia="Arial" w:hAnsi="Arial" w:cs="Arial"/>
                  <w:b/>
                </w:rPr>
                <w:t>–</w:t>
              </w:r>
            </w:ins>
            <w:ins w:id="47" w:author="Tim Ponder" w:date="2022-11-10T10:19:00Z">
              <w:r>
                <w:rPr>
                  <w:rFonts w:ascii="Arial" w:eastAsia="Arial" w:hAnsi="Arial" w:cs="Arial"/>
                  <w:b/>
                </w:rPr>
                <w:t xml:space="preserve"> 19</w:t>
              </w:r>
            </w:ins>
          </w:p>
          <w:p w14:paraId="4B94D5A5" w14:textId="3F17DF9C" w:rsidR="00810471" w:rsidRDefault="00810471">
            <w:pPr>
              <w:widowControl w:val="0"/>
              <w:pBdr>
                <w:top w:val="nil"/>
                <w:left w:val="nil"/>
                <w:bottom w:val="nil"/>
                <w:right w:val="nil"/>
                <w:between w:val="nil"/>
              </w:pBdr>
              <w:rPr>
                <w:rFonts w:ascii="Arial" w:eastAsia="Arial" w:hAnsi="Arial" w:cs="Arial"/>
                <w:b/>
              </w:rPr>
            </w:pPr>
            <w:ins w:id="48" w:author="Tim Ponder" w:date="2022-11-10T10:22:00Z">
              <w:r>
                <w:rPr>
                  <w:rFonts w:ascii="Arial" w:eastAsia="Arial" w:hAnsi="Arial" w:cs="Arial"/>
                  <w:b/>
                </w:rPr>
                <w:t>B Block – Classes Begin March 13, 2023</w:t>
              </w:r>
            </w:ins>
          </w:p>
        </w:tc>
      </w:tr>
      <w:tr w:rsidR="0038205C" w14:paraId="4A99748E" w14:textId="77777777" w:rsidTr="0017180A">
        <w:trPr>
          <w:jc w:val="center"/>
        </w:trPr>
        <w:tc>
          <w:tcPr>
            <w:tcW w:w="4155" w:type="dxa"/>
            <w:shd w:val="clear" w:color="auto" w:fill="auto"/>
            <w:tcMar>
              <w:top w:w="100" w:type="dxa"/>
              <w:left w:w="100" w:type="dxa"/>
              <w:bottom w:w="100" w:type="dxa"/>
              <w:right w:w="100" w:type="dxa"/>
            </w:tcMar>
          </w:tcPr>
          <w:p w14:paraId="2E4C0B43" w14:textId="6BF683ED" w:rsidR="0038205C" w:rsidRDefault="00055C02">
            <w:pPr>
              <w:widowControl w:val="0"/>
              <w:pBdr>
                <w:top w:val="nil"/>
                <w:left w:val="nil"/>
                <w:bottom w:val="nil"/>
                <w:right w:val="nil"/>
                <w:between w:val="nil"/>
              </w:pBdr>
              <w:rPr>
                <w:rFonts w:ascii="Arial" w:eastAsia="Arial" w:hAnsi="Arial" w:cs="Arial"/>
                <w:b/>
              </w:rPr>
            </w:pPr>
            <w:del w:id="49" w:author="Tim Ponder" w:date="2022-11-10T10:12:00Z">
              <w:r w:rsidDel="00ED0F15">
                <w:rPr>
                  <w:rFonts w:ascii="Arial" w:eastAsia="Arial" w:hAnsi="Arial" w:cs="Arial"/>
                  <w:b/>
                </w:rPr>
                <w:delText>November 1 - 7</w:delText>
              </w:r>
            </w:del>
            <w:ins w:id="50" w:author="Tim Ponder" w:date="2022-11-10T10:12:00Z">
              <w:r w:rsidR="00ED0F15">
                <w:rPr>
                  <w:rFonts w:ascii="Arial" w:eastAsia="Arial" w:hAnsi="Arial" w:cs="Arial"/>
                  <w:b/>
                </w:rPr>
                <w:t>March 20 - 26</w:t>
              </w:r>
            </w:ins>
          </w:p>
        </w:tc>
        <w:tc>
          <w:tcPr>
            <w:tcW w:w="6645" w:type="dxa"/>
            <w:shd w:val="clear" w:color="auto" w:fill="auto"/>
            <w:tcMar>
              <w:top w:w="100" w:type="dxa"/>
              <w:left w:w="100" w:type="dxa"/>
              <w:bottom w:w="100" w:type="dxa"/>
              <w:right w:w="100" w:type="dxa"/>
            </w:tcMar>
          </w:tcPr>
          <w:p w14:paraId="3DEEC669" w14:textId="77777777" w:rsidR="0038205C" w:rsidRDefault="0038205C">
            <w:pPr>
              <w:widowControl w:val="0"/>
              <w:pBdr>
                <w:top w:val="nil"/>
                <w:left w:val="nil"/>
                <w:bottom w:val="nil"/>
                <w:right w:val="nil"/>
                <w:between w:val="nil"/>
              </w:pBdr>
              <w:rPr>
                <w:rFonts w:ascii="Arial" w:eastAsia="Arial" w:hAnsi="Arial" w:cs="Arial"/>
                <w:b/>
              </w:rPr>
            </w:pPr>
          </w:p>
        </w:tc>
      </w:tr>
      <w:tr w:rsidR="0038205C" w14:paraId="3107BE8D" w14:textId="77777777" w:rsidTr="0017180A">
        <w:trPr>
          <w:jc w:val="center"/>
        </w:trPr>
        <w:tc>
          <w:tcPr>
            <w:tcW w:w="4155" w:type="dxa"/>
            <w:shd w:val="clear" w:color="auto" w:fill="auto"/>
            <w:tcMar>
              <w:top w:w="100" w:type="dxa"/>
              <w:left w:w="100" w:type="dxa"/>
              <w:bottom w:w="100" w:type="dxa"/>
              <w:right w:w="100" w:type="dxa"/>
            </w:tcMar>
          </w:tcPr>
          <w:p w14:paraId="4687A9AE" w14:textId="0B2CDDD7" w:rsidR="0038205C" w:rsidRDefault="00055C02">
            <w:pPr>
              <w:widowControl w:val="0"/>
              <w:pBdr>
                <w:top w:val="nil"/>
                <w:left w:val="nil"/>
                <w:bottom w:val="nil"/>
                <w:right w:val="nil"/>
                <w:between w:val="nil"/>
              </w:pBdr>
              <w:rPr>
                <w:rFonts w:ascii="Arial" w:eastAsia="Arial" w:hAnsi="Arial" w:cs="Arial"/>
                <w:b/>
              </w:rPr>
            </w:pPr>
            <w:del w:id="51" w:author="Tim Ponder" w:date="2022-11-10T10:12:00Z">
              <w:r w:rsidDel="00ED0F15">
                <w:rPr>
                  <w:rFonts w:ascii="Arial" w:eastAsia="Arial" w:hAnsi="Arial" w:cs="Arial"/>
                  <w:b/>
                </w:rPr>
                <w:delText>November 8 - 14</w:delText>
              </w:r>
            </w:del>
            <w:ins w:id="52" w:author="Tim Ponder" w:date="2022-11-10T10:12:00Z">
              <w:r w:rsidR="00ED0F15">
                <w:rPr>
                  <w:rFonts w:ascii="Arial" w:eastAsia="Arial" w:hAnsi="Arial" w:cs="Arial"/>
                  <w:b/>
                </w:rPr>
                <w:t>March 27 – April 2</w:t>
              </w:r>
            </w:ins>
          </w:p>
        </w:tc>
        <w:tc>
          <w:tcPr>
            <w:tcW w:w="6645" w:type="dxa"/>
            <w:shd w:val="clear" w:color="auto" w:fill="auto"/>
            <w:tcMar>
              <w:top w:w="100" w:type="dxa"/>
              <w:left w:w="100" w:type="dxa"/>
              <w:bottom w:w="100" w:type="dxa"/>
              <w:right w:w="100" w:type="dxa"/>
            </w:tcMar>
          </w:tcPr>
          <w:p w14:paraId="3656B9AB" w14:textId="77777777" w:rsidR="0038205C" w:rsidRDefault="0038205C">
            <w:pPr>
              <w:widowControl w:val="0"/>
              <w:pBdr>
                <w:top w:val="nil"/>
                <w:left w:val="nil"/>
                <w:bottom w:val="nil"/>
                <w:right w:val="nil"/>
                <w:between w:val="nil"/>
              </w:pBdr>
              <w:rPr>
                <w:rFonts w:ascii="Arial" w:eastAsia="Arial" w:hAnsi="Arial" w:cs="Arial"/>
                <w:b/>
              </w:rPr>
            </w:pPr>
          </w:p>
        </w:tc>
      </w:tr>
      <w:tr w:rsidR="0038205C" w14:paraId="7584505F" w14:textId="77777777" w:rsidTr="0017180A">
        <w:trPr>
          <w:jc w:val="center"/>
        </w:trPr>
        <w:tc>
          <w:tcPr>
            <w:tcW w:w="4155" w:type="dxa"/>
            <w:shd w:val="clear" w:color="auto" w:fill="auto"/>
            <w:tcMar>
              <w:top w:w="100" w:type="dxa"/>
              <w:left w:w="100" w:type="dxa"/>
              <w:bottom w:w="100" w:type="dxa"/>
              <w:right w:w="100" w:type="dxa"/>
            </w:tcMar>
          </w:tcPr>
          <w:p w14:paraId="41E3A9AB" w14:textId="4745F2FA" w:rsidR="0038205C" w:rsidRDefault="00055C02">
            <w:pPr>
              <w:widowControl w:val="0"/>
              <w:pBdr>
                <w:top w:val="nil"/>
                <w:left w:val="nil"/>
                <w:bottom w:val="nil"/>
                <w:right w:val="nil"/>
                <w:between w:val="nil"/>
              </w:pBdr>
              <w:rPr>
                <w:rFonts w:ascii="Arial" w:eastAsia="Arial" w:hAnsi="Arial" w:cs="Arial"/>
                <w:b/>
              </w:rPr>
            </w:pPr>
            <w:del w:id="53" w:author="Tim Ponder" w:date="2022-11-10T10:13:00Z">
              <w:r w:rsidDel="00ED0F15">
                <w:rPr>
                  <w:rFonts w:ascii="Arial" w:eastAsia="Arial" w:hAnsi="Arial" w:cs="Arial"/>
                  <w:b/>
                </w:rPr>
                <w:delText>November 15 - 21</w:delText>
              </w:r>
            </w:del>
            <w:ins w:id="54" w:author="Tim Ponder" w:date="2022-11-10T10:13:00Z">
              <w:r w:rsidR="00ED0F15">
                <w:rPr>
                  <w:rFonts w:ascii="Arial" w:eastAsia="Arial" w:hAnsi="Arial" w:cs="Arial"/>
                  <w:b/>
                </w:rPr>
                <w:t>April 3 - 9</w:t>
              </w:r>
            </w:ins>
          </w:p>
        </w:tc>
        <w:tc>
          <w:tcPr>
            <w:tcW w:w="6645" w:type="dxa"/>
            <w:shd w:val="clear" w:color="auto" w:fill="auto"/>
            <w:tcMar>
              <w:top w:w="100" w:type="dxa"/>
              <w:left w:w="100" w:type="dxa"/>
              <w:bottom w:w="100" w:type="dxa"/>
              <w:right w:w="100" w:type="dxa"/>
            </w:tcMar>
          </w:tcPr>
          <w:p w14:paraId="45FB0818" w14:textId="1F0EC6B3" w:rsidR="0038205C" w:rsidRDefault="00810471">
            <w:pPr>
              <w:widowControl w:val="0"/>
              <w:pBdr>
                <w:top w:val="nil"/>
                <w:left w:val="nil"/>
                <w:bottom w:val="nil"/>
                <w:right w:val="nil"/>
                <w:between w:val="nil"/>
              </w:pBdr>
              <w:rPr>
                <w:rFonts w:ascii="Arial" w:eastAsia="Arial" w:hAnsi="Arial" w:cs="Arial"/>
                <w:b/>
              </w:rPr>
            </w:pPr>
            <w:ins w:id="55" w:author="Tim Ponder" w:date="2022-11-10T10:19:00Z">
              <w:r>
                <w:rPr>
                  <w:rFonts w:ascii="Arial" w:eastAsia="Arial" w:hAnsi="Arial" w:cs="Arial"/>
                  <w:b/>
                </w:rPr>
                <w:t>Good Friday April 7, University Closed</w:t>
              </w:r>
            </w:ins>
          </w:p>
        </w:tc>
      </w:tr>
      <w:tr w:rsidR="0038205C" w14:paraId="1E7F5BA0" w14:textId="77777777" w:rsidTr="0017180A">
        <w:trPr>
          <w:jc w:val="center"/>
        </w:trPr>
        <w:tc>
          <w:tcPr>
            <w:tcW w:w="4155" w:type="dxa"/>
            <w:shd w:val="clear" w:color="auto" w:fill="auto"/>
            <w:tcMar>
              <w:top w:w="100" w:type="dxa"/>
              <w:left w:w="100" w:type="dxa"/>
              <w:bottom w:w="100" w:type="dxa"/>
              <w:right w:w="100" w:type="dxa"/>
            </w:tcMar>
          </w:tcPr>
          <w:p w14:paraId="1A339715" w14:textId="1C32B373" w:rsidR="0038205C" w:rsidDel="00ED0F15" w:rsidRDefault="00055C02">
            <w:pPr>
              <w:widowControl w:val="0"/>
              <w:pBdr>
                <w:top w:val="nil"/>
                <w:left w:val="nil"/>
                <w:bottom w:val="nil"/>
                <w:right w:val="nil"/>
                <w:between w:val="nil"/>
              </w:pBdr>
              <w:rPr>
                <w:del w:id="56" w:author="Tim Ponder" w:date="2022-11-10T10:13:00Z"/>
                <w:rFonts w:ascii="Arial" w:eastAsia="Arial" w:hAnsi="Arial" w:cs="Arial"/>
                <w:b/>
              </w:rPr>
            </w:pPr>
            <w:del w:id="57" w:author="Tim Ponder" w:date="2022-11-10T10:13:00Z">
              <w:r w:rsidDel="00ED0F15">
                <w:rPr>
                  <w:rFonts w:ascii="Arial" w:eastAsia="Arial" w:hAnsi="Arial" w:cs="Arial"/>
                  <w:b/>
                </w:rPr>
                <w:delText>November 22 - 28</w:delText>
              </w:r>
            </w:del>
          </w:p>
          <w:p w14:paraId="049F31CB" w14:textId="601AF581" w:rsidR="0038205C" w:rsidDel="00ED0F15" w:rsidRDefault="0038205C">
            <w:pPr>
              <w:widowControl w:val="0"/>
              <w:pBdr>
                <w:top w:val="nil"/>
                <w:left w:val="nil"/>
                <w:bottom w:val="nil"/>
                <w:right w:val="nil"/>
                <w:between w:val="nil"/>
              </w:pBdr>
              <w:rPr>
                <w:del w:id="58" w:author="Tim Ponder" w:date="2022-11-10T10:13:00Z"/>
                <w:rFonts w:ascii="Arial" w:eastAsia="Arial" w:hAnsi="Arial" w:cs="Arial"/>
                <w:b/>
              </w:rPr>
            </w:pPr>
          </w:p>
          <w:p w14:paraId="3B51A171" w14:textId="638CC000" w:rsidR="0038205C" w:rsidDel="00ED0F15" w:rsidRDefault="00055C02">
            <w:pPr>
              <w:widowControl w:val="0"/>
              <w:pBdr>
                <w:top w:val="nil"/>
                <w:left w:val="nil"/>
                <w:bottom w:val="nil"/>
                <w:right w:val="nil"/>
                <w:between w:val="nil"/>
              </w:pBdr>
              <w:rPr>
                <w:del w:id="59" w:author="Tim Ponder" w:date="2022-11-10T10:13:00Z"/>
                <w:rFonts w:ascii="Arial" w:eastAsia="Arial" w:hAnsi="Arial" w:cs="Arial"/>
                <w:b/>
              </w:rPr>
            </w:pPr>
            <w:del w:id="60" w:author="Tim Ponder" w:date="2022-11-10T10:13:00Z">
              <w:r w:rsidDel="00ED0F15">
                <w:rPr>
                  <w:rFonts w:ascii="Arial" w:eastAsia="Arial" w:hAnsi="Arial" w:cs="Arial"/>
                  <w:b/>
                </w:rPr>
                <w:delText xml:space="preserve">Thanksgiving Break November </w:delText>
              </w:r>
            </w:del>
          </w:p>
          <w:p w14:paraId="7A9C54ED" w14:textId="7EA6DC2A" w:rsidR="0038205C" w:rsidRDefault="00055C02">
            <w:pPr>
              <w:widowControl w:val="0"/>
              <w:pBdr>
                <w:top w:val="nil"/>
                <w:left w:val="nil"/>
                <w:bottom w:val="nil"/>
                <w:right w:val="nil"/>
                <w:between w:val="nil"/>
              </w:pBdr>
              <w:rPr>
                <w:rFonts w:ascii="Arial" w:eastAsia="Arial" w:hAnsi="Arial" w:cs="Arial"/>
                <w:b/>
              </w:rPr>
            </w:pPr>
            <w:del w:id="61" w:author="Tim Ponder" w:date="2022-11-10T10:13:00Z">
              <w:r w:rsidDel="00ED0F15">
                <w:rPr>
                  <w:rFonts w:ascii="Arial" w:eastAsia="Arial" w:hAnsi="Arial" w:cs="Arial"/>
                  <w:b/>
                </w:rPr>
                <w:delText>24 - 28</w:delText>
              </w:r>
            </w:del>
            <w:ins w:id="62" w:author="Tim Ponder" w:date="2022-11-10T10:13:00Z">
              <w:r w:rsidR="00ED0F15">
                <w:rPr>
                  <w:rFonts w:ascii="Arial" w:eastAsia="Arial" w:hAnsi="Arial" w:cs="Arial"/>
                  <w:b/>
                </w:rPr>
                <w:t>April 10 -16</w:t>
              </w:r>
            </w:ins>
          </w:p>
        </w:tc>
        <w:tc>
          <w:tcPr>
            <w:tcW w:w="6645" w:type="dxa"/>
            <w:shd w:val="clear" w:color="auto" w:fill="auto"/>
            <w:tcMar>
              <w:top w:w="100" w:type="dxa"/>
              <w:left w:w="100" w:type="dxa"/>
              <w:bottom w:w="100" w:type="dxa"/>
              <w:right w:w="100" w:type="dxa"/>
            </w:tcMar>
          </w:tcPr>
          <w:p w14:paraId="53128261" w14:textId="77777777" w:rsidR="0038205C" w:rsidRDefault="0038205C">
            <w:pPr>
              <w:widowControl w:val="0"/>
              <w:pBdr>
                <w:top w:val="nil"/>
                <w:left w:val="nil"/>
                <w:bottom w:val="nil"/>
                <w:right w:val="nil"/>
                <w:between w:val="nil"/>
              </w:pBdr>
              <w:rPr>
                <w:rFonts w:ascii="Arial" w:eastAsia="Arial" w:hAnsi="Arial" w:cs="Arial"/>
                <w:b/>
              </w:rPr>
            </w:pPr>
          </w:p>
        </w:tc>
      </w:tr>
      <w:tr w:rsidR="0038205C" w14:paraId="29948F2B" w14:textId="77777777" w:rsidTr="0017180A">
        <w:trPr>
          <w:jc w:val="center"/>
        </w:trPr>
        <w:tc>
          <w:tcPr>
            <w:tcW w:w="4155" w:type="dxa"/>
            <w:shd w:val="clear" w:color="auto" w:fill="auto"/>
            <w:tcMar>
              <w:top w:w="100" w:type="dxa"/>
              <w:left w:w="100" w:type="dxa"/>
              <w:bottom w:w="100" w:type="dxa"/>
              <w:right w:w="100" w:type="dxa"/>
            </w:tcMar>
          </w:tcPr>
          <w:p w14:paraId="446E4F92" w14:textId="649E8759" w:rsidR="0038205C" w:rsidRDefault="00055C02">
            <w:pPr>
              <w:widowControl w:val="0"/>
              <w:pBdr>
                <w:top w:val="nil"/>
                <w:left w:val="nil"/>
                <w:bottom w:val="nil"/>
                <w:right w:val="nil"/>
                <w:between w:val="nil"/>
              </w:pBdr>
              <w:rPr>
                <w:rFonts w:ascii="Arial" w:eastAsia="Arial" w:hAnsi="Arial" w:cs="Arial"/>
                <w:b/>
              </w:rPr>
            </w:pPr>
            <w:del w:id="63" w:author="Tim Ponder" w:date="2022-11-10T10:13:00Z">
              <w:r w:rsidDel="00ED0F15">
                <w:rPr>
                  <w:rFonts w:ascii="Arial" w:eastAsia="Arial" w:hAnsi="Arial" w:cs="Arial"/>
                  <w:b/>
                </w:rPr>
                <w:delText>November 29 - December 5</w:delText>
              </w:r>
            </w:del>
            <w:ins w:id="64" w:author="Tim Ponder" w:date="2022-11-10T10:13:00Z">
              <w:r w:rsidR="00ED0F15">
                <w:rPr>
                  <w:rFonts w:ascii="Arial" w:eastAsia="Arial" w:hAnsi="Arial" w:cs="Arial"/>
                  <w:b/>
                </w:rPr>
                <w:t xml:space="preserve">April 17 - </w:t>
              </w:r>
            </w:ins>
            <w:ins w:id="65" w:author="Tim Ponder" w:date="2022-11-10T10:14:00Z">
              <w:r w:rsidR="00ED0F15">
                <w:rPr>
                  <w:rFonts w:ascii="Arial" w:eastAsia="Arial" w:hAnsi="Arial" w:cs="Arial"/>
                  <w:b/>
                </w:rPr>
                <w:t>23</w:t>
              </w:r>
            </w:ins>
          </w:p>
        </w:tc>
        <w:tc>
          <w:tcPr>
            <w:tcW w:w="6645" w:type="dxa"/>
            <w:shd w:val="clear" w:color="auto" w:fill="auto"/>
            <w:tcMar>
              <w:top w:w="100" w:type="dxa"/>
              <w:left w:w="100" w:type="dxa"/>
              <w:bottom w:w="100" w:type="dxa"/>
              <w:right w:w="100" w:type="dxa"/>
            </w:tcMar>
          </w:tcPr>
          <w:p w14:paraId="62486C05" w14:textId="77777777" w:rsidR="0038205C" w:rsidRDefault="0038205C">
            <w:pPr>
              <w:widowControl w:val="0"/>
              <w:pBdr>
                <w:top w:val="nil"/>
                <w:left w:val="nil"/>
                <w:bottom w:val="nil"/>
                <w:right w:val="nil"/>
                <w:between w:val="nil"/>
              </w:pBdr>
              <w:rPr>
                <w:rFonts w:ascii="Arial" w:eastAsia="Arial" w:hAnsi="Arial" w:cs="Arial"/>
                <w:b/>
              </w:rPr>
            </w:pPr>
          </w:p>
        </w:tc>
      </w:tr>
      <w:tr w:rsidR="0038205C" w14:paraId="36E53546" w14:textId="77777777" w:rsidTr="0017180A">
        <w:trPr>
          <w:jc w:val="center"/>
        </w:trPr>
        <w:tc>
          <w:tcPr>
            <w:tcW w:w="4155" w:type="dxa"/>
            <w:shd w:val="clear" w:color="auto" w:fill="auto"/>
            <w:tcMar>
              <w:top w:w="100" w:type="dxa"/>
              <w:left w:w="100" w:type="dxa"/>
              <w:bottom w:w="100" w:type="dxa"/>
              <w:right w:w="100" w:type="dxa"/>
            </w:tcMar>
          </w:tcPr>
          <w:p w14:paraId="04098CF0" w14:textId="27B8CB2F" w:rsidR="0038205C" w:rsidRDefault="00055C02">
            <w:pPr>
              <w:widowControl w:val="0"/>
              <w:pBdr>
                <w:top w:val="nil"/>
                <w:left w:val="nil"/>
                <w:bottom w:val="nil"/>
                <w:right w:val="nil"/>
                <w:between w:val="nil"/>
              </w:pBdr>
              <w:rPr>
                <w:rFonts w:ascii="Arial" w:eastAsia="Arial" w:hAnsi="Arial" w:cs="Arial"/>
                <w:b/>
              </w:rPr>
            </w:pPr>
            <w:del w:id="66" w:author="Tim Ponder" w:date="2022-11-10T10:14:00Z">
              <w:r w:rsidDel="00ED0F15">
                <w:rPr>
                  <w:rFonts w:ascii="Arial" w:eastAsia="Arial" w:hAnsi="Arial" w:cs="Arial"/>
                  <w:b/>
                </w:rPr>
                <w:delText>December 6 - 12</w:delText>
              </w:r>
            </w:del>
            <w:ins w:id="67" w:author="Tim Ponder" w:date="2022-11-10T10:14:00Z">
              <w:r w:rsidR="00ED0F15">
                <w:rPr>
                  <w:rFonts w:ascii="Arial" w:eastAsia="Arial" w:hAnsi="Arial" w:cs="Arial"/>
                  <w:b/>
                </w:rPr>
                <w:t>April 23 - 30</w:t>
              </w:r>
            </w:ins>
          </w:p>
        </w:tc>
        <w:tc>
          <w:tcPr>
            <w:tcW w:w="6645" w:type="dxa"/>
            <w:shd w:val="clear" w:color="auto" w:fill="auto"/>
            <w:tcMar>
              <w:top w:w="100" w:type="dxa"/>
              <w:left w:w="100" w:type="dxa"/>
              <w:bottom w:w="100" w:type="dxa"/>
              <w:right w:w="100" w:type="dxa"/>
            </w:tcMar>
          </w:tcPr>
          <w:p w14:paraId="4101652C" w14:textId="77777777" w:rsidR="0038205C" w:rsidRDefault="0038205C">
            <w:pPr>
              <w:widowControl w:val="0"/>
              <w:pBdr>
                <w:top w:val="nil"/>
                <w:left w:val="nil"/>
                <w:bottom w:val="nil"/>
                <w:right w:val="nil"/>
                <w:between w:val="nil"/>
              </w:pBdr>
              <w:rPr>
                <w:rFonts w:ascii="Arial" w:eastAsia="Arial" w:hAnsi="Arial" w:cs="Arial"/>
                <w:b/>
              </w:rPr>
            </w:pPr>
          </w:p>
        </w:tc>
      </w:tr>
      <w:tr w:rsidR="00ED0F15" w14:paraId="776A0876" w14:textId="77777777" w:rsidTr="0017180A">
        <w:trPr>
          <w:jc w:val="center"/>
          <w:ins w:id="68" w:author="Tim Ponder" w:date="2022-11-10T10:15:00Z"/>
        </w:trPr>
        <w:tc>
          <w:tcPr>
            <w:tcW w:w="4155" w:type="dxa"/>
            <w:shd w:val="clear" w:color="auto" w:fill="auto"/>
            <w:tcMar>
              <w:top w:w="100" w:type="dxa"/>
              <w:left w:w="100" w:type="dxa"/>
              <w:bottom w:w="100" w:type="dxa"/>
              <w:right w:w="100" w:type="dxa"/>
            </w:tcMar>
          </w:tcPr>
          <w:p w14:paraId="27DE7D0E" w14:textId="114BD36D" w:rsidR="00ED0F15" w:rsidDel="00ED0F15" w:rsidRDefault="00ED0F15">
            <w:pPr>
              <w:widowControl w:val="0"/>
              <w:pBdr>
                <w:top w:val="nil"/>
                <w:left w:val="nil"/>
                <w:bottom w:val="nil"/>
                <w:right w:val="nil"/>
                <w:between w:val="nil"/>
              </w:pBdr>
              <w:rPr>
                <w:ins w:id="69" w:author="Tim Ponder" w:date="2022-11-10T10:15:00Z"/>
                <w:rFonts w:ascii="Arial" w:eastAsia="Arial" w:hAnsi="Arial" w:cs="Arial"/>
                <w:b/>
              </w:rPr>
            </w:pPr>
            <w:ins w:id="70" w:author="Tim Ponder" w:date="2022-11-10T10:15:00Z">
              <w:r>
                <w:rPr>
                  <w:rFonts w:ascii="Arial" w:eastAsia="Arial" w:hAnsi="Arial" w:cs="Arial"/>
                  <w:b/>
                </w:rPr>
                <w:t>May 1 - 7</w:t>
              </w:r>
            </w:ins>
          </w:p>
        </w:tc>
        <w:tc>
          <w:tcPr>
            <w:tcW w:w="6645" w:type="dxa"/>
            <w:shd w:val="clear" w:color="auto" w:fill="auto"/>
            <w:tcMar>
              <w:top w:w="100" w:type="dxa"/>
              <w:left w:w="100" w:type="dxa"/>
              <w:bottom w:w="100" w:type="dxa"/>
              <w:right w:w="100" w:type="dxa"/>
            </w:tcMar>
          </w:tcPr>
          <w:p w14:paraId="1D70473F" w14:textId="77777777" w:rsidR="00ED0F15" w:rsidRDefault="00ED0F15">
            <w:pPr>
              <w:widowControl w:val="0"/>
              <w:pBdr>
                <w:top w:val="nil"/>
                <w:left w:val="nil"/>
                <w:bottom w:val="nil"/>
                <w:right w:val="nil"/>
                <w:between w:val="nil"/>
              </w:pBdr>
              <w:rPr>
                <w:ins w:id="71" w:author="Tim Ponder" w:date="2022-11-10T10:15:00Z"/>
                <w:rFonts w:ascii="Arial" w:eastAsia="Arial" w:hAnsi="Arial" w:cs="Arial"/>
                <w:b/>
              </w:rPr>
            </w:pPr>
          </w:p>
        </w:tc>
      </w:tr>
      <w:tr w:rsidR="00ED0F15" w14:paraId="64D57B5C" w14:textId="77777777" w:rsidTr="0017180A">
        <w:trPr>
          <w:jc w:val="center"/>
          <w:ins w:id="72" w:author="Tim Ponder" w:date="2022-11-10T10:15:00Z"/>
        </w:trPr>
        <w:tc>
          <w:tcPr>
            <w:tcW w:w="4155" w:type="dxa"/>
            <w:shd w:val="clear" w:color="auto" w:fill="auto"/>
            <w:tcMar>
              <w:top w:w="100" w:type="dxa"/>
              <w:left w:w="100" w:type="dxa"/>
              <w:bottom w:w="100" w:type="dxa"/>
              <w:right w:w="100" w:type="dxa"/>
            </w:tcMar>
          </w:tcPr>
          <w:p w14:paraId="44FDD9B5" w14:textId="5CA9E924" w:rsidR="00ED0F15" w:rsidRDefault="00ED0F15">
            <w:pPr>
              <w:widowControl w:val="0"/>
              <w:pBdr>
                <w:top w:val="nil"/>
                <w:left w:val="nil"/>
                <w:bottom w:val="nil"/>
                <w:right w:val="nil"/>
                <w:between w:val="nil"/>
              </w:pBdr>
              <w:rPr>
                <w:ins w:id="73" w:author="Tim Ponder" w:date="2022-11-10T10:15:00Z"/>
                <w:rFonts w:ascii="Arial" w:eastAsia="Arial" w:hAnsi="Arial" w:cs="Arial"/>
                <w:b/>
              </w:rPr>
            </w:pPr>
            <w:ins w:id="74" w:author="Tim Ponder" w:date="2022-11-10T10:15:00Z">
              <w:r>
                <w:rPr>
                  <w:rFonts w:ascii="Arial" w:eastAsia="Arial" w:hAnsi="Arial" w:cs="Arial"/>
                  <w:b/>
                </w:rPr>
                <w:t>May 8- 1</w:t>
              </w:r>
            </w:ins>
            <w:ins w:id="75" w:author="Tim Ponder" w:date="2022-11-10T10:19:00Z">
              <w:r w:rsidR="00810471">
                <w:rPr>
                  <w:rFonts w:ascii="Arial" w:eastAsia="Arial" w:hAnsi="Arial" w:cs="Arial"/>
                  <w:b/>
                </w:rPr>
                <w:t>2</w:t>
              </w:r>
            </w:ins>
          </w:p>
        </w:tc>
        <w:tc>
          <w:tcPr>
            <w:tcW w:w="6645" w:type="dxa"/>
            <w:shd w:val="clear" w:color="auto" w:fill="auto"/>
            <w:tcMar>
              <w:top w:w="100" w:type="dxa"/>
              <w:left w:w="100" w:type="dxa"/>
              <w:bottom w:w="100" w:type="dxa"/>
              <w:right w:w="100" w:type="dxa"/>
            </w:tcMar>
          </w:tcPr>
          <w:p w14:paraId="5995D9E8" w14:textId="52746AB5" w:rsidR="00ED0F15" w:rsidRDefault="00810471">
            <w:pPr>
              <w:widowControl w:val="0"/>
              <w:pBdr>
                <w:top w:val="nil"/>
                <w:left w:val="nil"/>
                <w:bottom w:val="nil"/>
                <w:right w:val="nil"/>
                <w:between w:val="nil"/>
              </w:pBdr>
              <w:rPr>
                <w:ins w:id="76" w:author="Tim Ponder" w:date="2022-11-10T10:15:00Z"/>
                <w:rFonts w:ascii="Arial" w:eastAsia="Arial" w:hAnsi="Arial" w:cs="Arial"/>
                <w:b/>
              </w:rPr>
            </w:pPr>
            <w:ins w:id="77" w:author="Tim Ponder" w:date="2022-11-10T10:19:00Z">
              <w:r>
                <w:rPr>
                  <w:rFonts w:ascii="Arial" w:eastAsia="Arial" w:hAnsi="Arial" w:cs="Arial"/>
                  <w:b/>
                </w:rPr>
                <w:t xml:space="preserve">Last Day of Course for </w:t>
              </w:r>
            </w:ins>
            <w:ins w:id="78" w:author="Tim Ponder" w:date="2022-11-10T10:20:00Z">
              <w:r>
                <w:rPr>
                  <w:rFonts w:ascii="Arial" w:eastAsia="Arial" w:hAnsi="Arial" w:cs="Arial"/>
                  <w:b/>
                </w:rPr>
                <w:t>Full Term and B B</w:t>
              </w:r>
            </w:ins>
            <w:ins w:id="79" w:author="Tim Ponder" w:date="2022-11-10T10:22:00Z">
              <w:r>
                <w:rPr>
                  <w:rFonts w:ascii="Arial" w:eastAsia="Arial" w:hAnsi="Arial" w:cs="Arial"/>
                  <w:b/>
                </w:rPr>
                <w:t>l</w:t>
              </w:r>
            </w:ins>
            <w:ins w:id="80" w:author="Tim Ponder" w:date="2022-11-10T10:20:00Z">
              <w:r>
                <w:rPr>
                  <w:rFonts w:ascii="Arial" w:eastAsia="Arial" w:hAnsi="Arial" w:cs="Arial"/>
                  <w:b/>
                </w:rPr>
                <w:t>ock</w:t>
              </w:r>
            </w:ins>
          </w:p>
        </w:tc>
      </w:tr>
      <w:tr w:rsidR="00151C8A" w14:paraId="6B638AA5" w14:textId="77777777" w:rsidTr="0017180A">
        <w:trPr>
          <w:jc w:val="center"/>
          <w:ins w:id="81" w:author="Tim Ponder" w:date="2022-11-10T10:15:00Z"/>
        </w:trPr>
        <w:tc>
          <w:tcPr>
            <w:tcW w:w="4155" w:type="dxa"/>
            <w:shd w:val="clear" w:color="auto" w:fill="auto"/>
            <w:tcMar>
              <w:top w:w="100" w:type="dxa"/>
              <w:left w:w="100" w:type="dxa"/>
              <w:bottom w:w="100" w:type="dxa"/>
              <w:right w:w="100" w:type="dxa"/>
            </w:tcMar>
          </w:tcPr>
          <w:p w14:paraId="385D81E1" w14:textId="0A6D9D11" w:rsidR="00151C8A" w:rsidRDefault="00151C8A">
            <w:pPr>
              <w:widowControl w:val="0"/>
              <w:pBdr>
                <w:top w:val="nil"/>
                <w:left w:val="nil"/>
                <w:bottom w:val="nil"/>
                <w:right w:val="nil"/>
                <w:between w:val="nil"/>
              </w:pBdr>
              <w:rPr>
                <w:ins w:id="82" w:author="Tim Ponder" w:date="2022-11-10T10:15:00Z"/>
                <w:rFonts w:ascii="Arial" w:eastAsia="Arial" w:hAnsi="Arial" w:cs="Arial"/>
                <w:b/>
              </w:rPr>
            </w:pPr>
          </w:p>
        </w:tc>
        <w:tc>
          <w:tcPr>
            <w:tcW w:w="6645" w:type="dxa"/>
            <w:shd w:val="clear" w:color="auto" w:fill="auto"/>
            <w:tcMar>
              <w:top w:w="100" w:type="dxa"/>
              <w:left w:w="100" w:type="dxa"/>
              <w:bottom w:w="100" w:type="dxa"/>
              <w:right w:w="100" w:type="dxa"/>
            </w:tcMar>
          </w:tcPr>
          <w:p w14:paraId="764C6249" w14:textId="56049FA7" w:rsidR="00151C8A" w:rsidRDefault="00151C8A">
            <w:pPr>
              <w:widowControl w:val="0"/>
              <w:pBdr>
                <w:top w:val="nil"/>
                <w:left w:val="nil"/>
                <w:bottom w:val="nil"/>
                <w:right w:val="nil"/>
                <w:between w:val="nil"/>
              </w:pBdr>
              <w:rPr>
                <w:ins w:id="83" w:author="Tim Ponder" w:date="2022-11-10T10:15:00Z"/>
                <w:rFonts w:ascii="Arial" w:eastAsia="Arial" w:hAnsi="Arial" w:cs="Arial"/>
                <w:b/>
              </w:rPr>
            </w:pPr>
          </w:p>
        </w:tc>
      </w:tr>
      <w:tr w:rsidR="00151C8A" w14:paraId="738656A1" w14:textId="77777777" w:rsidTr="0017180A">
        <w:trPr>
          <w:jc w:val="center"/>
        </w:trPr>
        <w:tc>
          <w:tcPr>
            <w:tcW w:w="4155" w:type="dxa"/>
            <w:shd w:val="clear" w:color="auto" w:fill="auto"/>
            <w:tcMar>
              <w:top w:w="100" w:type="dxa"/>
              <w:left w:w="100" w:type="dxa"/>
              <w:bottom w:w="100" w:type="dxa"/>
              <w:right w:w="100" w:type="dxa"/>
            </w:tcMar>
          </w:tcPr>
          <w:p w14:paraId="1774FA5E" w14:textId="1BA7709B" w:rsidR="00151C8A" w:rsidRDefault="00151C8A">
            <w:pPr>
              <w:widowControl w:val="0"/>
              <w:pBdr>
                <w:top w:val="nil"/>
                <w:left w:val="nil"/>
                <w:bottom w:val="nil"/>
                <w:right w:val="nil"/>
                <w:between w:val="nil"/>
              </w:pBdr>
              <w:rPr>
                <w:rFonts w:ascii="Arial" w:eastAsia="Arial" w:hAnsi="Arial" w:cs="Arial"/>
                <w:b/>
              </w:rPr>
            </w:pPr>
            <w:del w:id="84" w:author="Tim Ponder" w:date="2022-11-10T10:16:00Z">
              <w:r w:rsidDel="00D512FF">
                <w:rPr>
                  <w:rFonts w:ascii="Arial" w:eastAsia="Arial" w:hAnsi="Arial" w:cs="Arial"/>
                  <w:b/>
                </w:rPr>
                <w:delText>December 13 - 17</w:delText>
              </w:r>
            </w:del>
          </w:p>
        </w:tc>
        <w:tc>
          <w:tcPr>
            <w:tcW w:w="6645" w:type="dxa"/>
            <w:shd w:val="clear" w:color="auto" w:fill="auto"/>
            <w:tcMar>
              <w:top w:w="100" w:type="dxa"/>
              <w:left w:w="100" w:type="dxa"/>
              <w:bottom w:w="100" w:type="dxa"/>
              <w:right w:w="100" w:type="dxa"/>
            </w:tcMar>
          </w:tcPr>
          <w:p w14:paraId="71E44E79" w14:textId="761841F6" w:rsidR="00151C8A" w:rsidRDefault="00151C8A">
            <w:pPr>
              <w:widowControl w:val="0"/>
              <w:pBdr>
                <w:top w:val="nil"/>
                <w:left w:val="nil"/>
                <w:bottom w:val="nil"/>
                <w:right w:val="nil"/>
                <w:between w:val="nil"/>
              </w:pBdr>
              <w:rPr>
                <w:rFonts w:ascii="Arial" w:eastAsia="Arial" w:hAnsi="Arial" w:cs="Arial"/>
                <w:b/>
              </w:rPr>
            </w:pPr>
            <w:del w:id="85" w:author="Tim Ponder" w:date="2022-11-10T10:16:00Z">
              <w:r w:rsidDel="00D512FF">
                <w:rPr>
                  <w:rFonts w:ascii="Arial" w:eastAsia="Arial" w:hAnsi="Arial" w:cs="Arial"/>
                  <w:b/>
                </w:rPr>
                <w:delText>Finals Week</w:delText>
              </w:r>
            </w:del>
          </w:p>
        </w:tc>
      </w:tr>
    </w:tbl>
    <w:p w14:paraId="5DCE4435" w14:textId="77777777" w:rsidR="0038205C" w:rsidRDefault="00055C02">
      <w:pPr>
        <w:spacing w:before="360" w:line="276" w:lineRule="auto"/>
        <w:jc w:val="center"/>
        <w:rPr>
          <w:rFonts w:ascii="Arial" w:eastAsia="Arial" w:hAnsi="Arial" w:cs="Arial"/>
          <w:b/>
        </w:rPr>
      </w:pPr>
      <w:r>
        <w:rPr>
          <w:rFonts w:ascii="Arial" w:eastAsia="Arial" w:hAnsi="Arial" w:cs="Arial"/>
          <w:color w:val="00B050"/>
        </w:rPr>
        <w:t xml:space="preserve"> </w:t>
      </w:r>
      <w:r>
        <w:rPr>
          <w:rFonts w:ascii="Arial" w:eastAsia="Arial" w:hAnsi="Arial" w:cs="Arial"/>
          <w:b/>
        </w:rPr>
        <w:t xml:space="preserve"> The schedule and syllabus are subject to modification.</w:t>
      </w:r>
    </w:p>
    <w:p w14:paraId="5EBBCD04" w14:textId="77777777" w:rsidR="0038205C" w:rsidRDefault="00055C02">
      <w:pPr>
        <w:spacing w:before="360" w:after="360"/>
        <w:rPr>
          <w:rFonts w:ascii="Arial" w:eastAsia="Arial" w:hAnsi="Arial" w:cs="Arial"/>
          <w:b/>
        </w:rPr>
      </w:pPr>
      <w:r>
        <w:rPr>
          <w:rFonts w:ascii="Arial" w:eastAsia="Arial" w:hAnsi="Arial" w:cs="Arial"/>
          <w:b/>
        </w:rPr>
        <w:t>Summary of Assignments:</w:t>
      </w:r>
    </w:p>
    <w:p w14:paraId="4B99056E" w14:textId="77777777" w:rsidR="0038205C" w:rsidRDefault="0038205C">
      <w:pPr>
        <w:spacing w:before="360" w:after="360"/>
        <w:rPr>
          <w:rFonts w:ascii="Arial" w:eastAsia="Arial" w:hAnsi="Arial" w:cs="Arial"/>
          <w:b/>
        </w:rPr>
      </w:pPr>
    </w:p>
    <w:tbl>
      <w:tblPr>
        <w:tblStyle w:val="a1"/>
        <w:tblW w:w="1077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775"/>
        <w:gridCol w:w="2535"/>
        <w:gridCol w:w="2685"/>
        <w:gridCol w:w="2775"/>
      </w:tblGrid>
      <w:tr w:rsidR="0038205C" w14:paraId="50DE246E" w14:textId="77777777">
        <w:trPr>
          <w:trHeight w:val="1055"/>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0810C" w14:textId="77777777" w:rsidR="0038205C" w:rsidRDefault="00055C02">
            <w:pPr>
              <w:spacing w:before="360" w:after="360" w:line="252" w:lineRule="auto"/>
              <w:jc w:val="center"/>
              <w:rPr>
                <w:rFonts w:ascii="Arial" w:eastAsia="Arial" w:hAnsi="Arial" w:cs="Arial"/>
                <w:b/>
              </w:rPr>
            </w:pPr>
            <w:r>
              <w:rPr>
                <w:rFonts w:ascii="Arial" w:eastAsia="Arial" w:hAnsi="Arial" w:cs="Arial"/>
                <w:b/>
              </w:rPr>
              <w:t>Assignment</w:t>
            </w:r>
          </w:p>
        </w:tc>
        <w:tc>
          <w:tcPr>
            <w:tcW w:w="25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61851C" w14:textId="77777777" w:rsidR="0038205C" w:rsidRDefault="00055C02">
            <w:pPr>
              <w:spacing w:before="360" w:after="360" w:line="252" w:lineRule="auto"/>
              <w:jc w:val="center"/>
              <w:rPr>
                <w:rFonts w:ascii="Arial" w:eastAsia="Arial" w:hAnsi="Arial" w:cs="Arial"/>
                <w:b/>
              </w:rPr>
            </w:pPr>
            <w:r>
              <w:rPr>
                <w:rFonts w:ascii="Arial" w:eastAsia="Arial" w:hAnsi="Arial" w:cs="Arial"/>
                <w:b/>
              </w:rPr>
              <w:t>Due Date</w:t>
            </w:r>
          </w:p>
        </w:tc>
        <w:tc>
          <w:tcPr>
            <w:tcW w:w="26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D1D2FE" w14:textId="77777777" w:rsidR="0038205C" w:rsidRDefault="00055C02">
            <w:pPr>
              <w:spacing w:before="360" w:line="276" w:lineRule="auto"/>
              <w:jc w:val="center"/>
              <w:rPr>
                <w:rFonts w:ascii="Arial" w:eastAsia="Arial" w:hAnsi="Arial" w:cs="Arial"/>
                <w:b/>
              </w:rPr>
            </w:pPr>
            <w:r>
              <w:rPr>
                <w:rFonts w:ascii="Arial" w:eastAsia="Arial" w:hAnsi="Arial" w:cs="Arial"/>
                <w:b/>
              </w:rPr>
              <w:t>Points Possible</w:t>
            </w:r>
          </w:p>
        </w:tc>
        <w:tc>
          <w:tcPr>
            <w:tcW w:w="27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CB4D84" w14:textId="77777777" w:rsidR="0038205C" w:rsidRDefault="00055C02">
            <w:pPr>
              <w:spacing w:before="360" w:line="276" w:lineRule="auto"/>
              <w:jc w:val="center"/>
              <w:rPr>
                <w:rFonts w:ascii="Arial" w:eastAsia="Arial" w:hAnsi="Arial" w:cs="Arial"/>
                <w:b/>
              </w:rPr>
            </w:pPr>
            <w:r>
              <w:rPr>
                <w:rFonts w:ascii="Arial" w:eastAsia="Arial" w:hAnsi="Arial" w:cs="Arial"/>
                <w:b/>
              </w:rPr>
              <w:t>Percentage of Total Grade</w:t>
            </w:r>
          </w:p>
        </w:tc>
      </w:tr>
      <w:tr w:rsidR="0038205C" w14:paraId="39B6B1D1" w14:textId="77777777">
        <w:trPr>
          <w:trHeight w:val="63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68B9CD" w14:textId="77777777" w:rsidR="0038205C" w:rsidRDefault="00055C02">
            <w:pPr>
              <w:spacing w:before="360" w:after="360" w:line="252" w:lineRule="auto"/>
              <w:jc w:val="center"/>
              <w:rPr>
                <w:rFonts w:ascii="Arial" w:eastAsia="Arial" w:hAnsi="Arial" w:cs="Arial"/>
                <w:color w:val="00B050"/>
              </w:rPr>
            </w:pPr>
            <w:r>
              <w:rPr>
                <w:rFonts w:ascii="Arial" w:eastAsia="Arial" w:hAnsi="Arial" w:cs="Arial"/>
                <w:color w:val="00B050"/>
              </w:rP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1B7172F4"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325CE300"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25DD3341" w14:textId="77777777" w:rsidR="0038205C" w:rsidRDefault="00055C02">
            <w:pPr>
              <w:spacing w:before="360" w:line="276" w:lineRule="auto"/>
              <w:jc w:val="center"/>
            </w:pPr>
            <w:r>
              <w:t xml:space="preserve"> </w:t>
            </w:r>
          </w:p>
        </w:tc>
      </w:tr>
      <w:tr w:rsidR="0038205C" w14:paraId="2062D821" w14:textId="77777777">
        <w:trPr>
          <w:trHeight w:val="63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DD831B"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28CE8CB7"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1895D3B7"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7FDE0BDC" w14:textId="77777777" w:rsidR="0038205C" w:rsidRDefault="00055C02">
            <w:pPr>
              <w:spacing w:before="360" w:line="276" w:lineRule="auto"/>
              <w:jc w:val="center"/>
              <w:rPr>
                <w:rFonts w:ascii="Arial" w:eastAsia="Arial" w:hAnsi="Arial" w:cs="Arial"/>
                <w:color w:val="00B050"/>
              </w:rPr>
            </w:pPr>
            <w:r>
              <w:rPr>
                <w:rFonts w:ascii="Arial" w:eastAsia="Arial" w:hAnsi="Arial" w:cs="Arial"/>
                <w:color w:val="00B050"/>
              </w:rPr>
              <w:t xml:space="preserve"> </w:t>
            </w:r>
          </w:p>
        </w:tc>
      </w:tr>
      <w:tr w:rsidR="0038205C" w14:paraId="3477E886" w14:textId="77777777">
        <w:trPr>
          <w:trHeight w:val="63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1031F9"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4CE745D7"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7D149327"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253B9705" w14:textId="77777777" w:rsidR="0038205C" w:rsidRDefault="00055C02">
            <w:pPr>
              <w:spacing w:before="360" w:line="276" w:lineRule="auto"/>
              <w:jc w:val="center"/>
              <w:rPr>
                <w:rFonts w:ascii="Arial" w:eastAsia="Arial" w:hAnsi="Arial" w:cs="Arial"/>
                <w:color w:val="00B050"/>
              </w:rPr>
            </w:pPr>
            <w:r>
              <w:rPr>
                <w:rFonts w:ascii="Arial" w:eastAsia="Arial" w:hAnsi="Arial" w:cs="Arial"/>
                <w:color w:val="00B050"/>
              </w:rPr>
              <w:t xml:space="preserve"> </w:t>
            </w:r>
          </w:p>
        </w:tc>
      </w:tr>
      <w:tr w:rsidR="0038205C" w14:paraId="122F31EC" w14:textId="77777777">
        <w:trPr>
          <w:trHeight w:val="63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2553BD"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56051E44"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554EF5F4"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7E235B9D" w14:textId="77777777" w:rsidR="0038205C" w:rsidRDefault="00055C02">
            <w:pPr>
              <w:spacing w:before="360" w:line="276" w:lineRule="auto"/>
              <w:jc w:val="center"/>
              <w:rPr>
                <w:rFonts w:ascii="Arial" w:eastAsia="Arial" w:hAnsi="Arial" w:cs="Arial"/>
                <w:color w:val="00B050"/>
              </w:rPr>
            </w:pPr>
            <w:r>
              <w:rPr>
                <w:rFonts w:ascii="Arial" w:eastAsia="Arial" w:hAnsi="Arial" w:cs="Arial"/>
                <w:color w:val="00B050"/>
              </w:rPr>
              <w:t xml:space="preserve"> </w:t>
            </w:r>
          </w:p>
        </w:tc>
      </w:tr>
      <w:tr w:rsidR="0038205C" w14:paraId="44B215E3" w14:textId="77777777">
        <w:trPr>
          <w:trHeight w:val="63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AC4DF1"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131F8F3A"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455E230F"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0A8DB014" w14:textId="77777777" w:rsidR="0038205C" w:rsidRDefault="00055C02">
            <w:pPr>
              <w:spacing w:before="360" w:line="276" w:lineRule="auto"/>
              <w:jc w:val="center"/>
              <w:rPr>
                <w:rFonts w:ascii="Arial" w:eastAsia="Arial" w:hAnsi="Arial" w:cs="Arial"/>
                <w:color w:val="00B050"/>
              </w:rPr>
            </w:pPr>
            <w:r>
              <w:rPr>
                <w:rFonts w:ascii="Arial" w:eastAsia="Arial" w:hAnsi="Arial" w:cs="Arial"/>
                <w:color w:val="00B050"/>
              </w:rPr>
              <w:t xml:space="preserve"> </w:t>
            </w:r>
          </w:p>
        </w:tc>
      </w:tr>
      <w:tr w:rsidR="0038205C" w14:paraId="1F7C0060" w14:textId="77777777">
        <w:trPr>
          <w:trHeight w:val="63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D8BA8D"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69A0658A"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2EA285AA" w14:textId="77777777" w:rsidR="0038205C" w:rsidRDefault="00055C02">
            <w:pPr>
              <w:spacing w:before="360" w:line="276" w:lineRule="auto"/>
              <w:jc w:val="center"/>
            </w:pPr>
            <w: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58BC89FB" w14:textId="77777777" w:rsidR="0038205C" w:rsidRDefault="00055C02">
            <w:pPr>
              <w:spacing w:before="360" w:line="276" w:lineRule="auto"/>
              <w:jc w:val="center"/>
              <w:rPr>
                <w:rFonts w:ascii="Arial" w:eastAsia="Arial" w:hAnsi="Arial" w:cs="Arial"/>
                <w:color w:val="00B050"/>
              </w:rPr>
            </w:pPr>
            <w:r>
              <w:rPr>
                <w:rFonts w:ascii="Arial" w:eastAsia="Arial" w:hAnsi="Arial" w:cs="Arial"/>
                <w:color w:val="00B050"/>
              </w:rPr>
              <w:t xml:space="preserve"> </w:t>
            </w:r>
          </w:p>
        </w:tc>
      </w:tr>
      <w:tr w:rsidR="0038205C" w14:paraId="5F21C621" w14:textId="77777777">
        <w:trPr>
          <w:trHeight w:val="635"/>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945AB8" w14:textId="77777777" w:rsidR="0038205C" w:rsidRDefault="00055C02">
            <w:pPr>
              <w:spacing w:before="360" w:after="360" w:line="252" w:lineRule="auto"/>
              <w:jc w:val="center"/>
            </w:pPr>
            <w:r>
              <w:t xml:space="preserve"> </w:t>
            </w:r>
          </w:p>
        </w:tc>
        <w:tc>
          <w:tcPr>
            <w:tcW w:w="2535" w:type="dxa"/>
            <w:tcBorders>
              <w:top w:val="nil"/>
              <w:left w:val="nil"/>
              <w:bottom w:val="single" w:sz="8" w:space="0" w:color="000000"/>
              <w:right w:val="single" w:sz="8" w:space="0" w:color="000000"/>
            </w:tcBorders>
            <w:tcMar>
              <w:top w:w="100" w:type="dxa"/>
              <w:left w:w="100" w:type="dxa"/>
              <w:bottom w:w="100" w:type="dxa"/>
              <w:right w:w="100" w:type="dxa"/>
            </w:tcMar>
          </w:tcPr>
          <w:p w14:paraId="45FB2F13" w14:textId="77777777" w:rsidR="0038205C" w:rsidRDefault="00055C02">
            <w:pPr>
              <w:spacing w:before="360" w:after="360" w:line="252" w:lineRule="auto"/>
              <w:jc w:val="center"/>
            </w:pPr>
            <w:r>
              <w:t xml:space="preserve"> </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14:paraId="184D15E4" w14:textId="77777777" w:rsidR="0038205C" w:rsidRDefault="00055C02">
            <w:pPr>
              <w:spacing w:line="276" w:lineRule="auto"/>
              <w:ind w:left="720"/>
              <w:jc w:val="center"/>
              <w:rPr>
                <w:rFonts w:ascii="Arial" w:eastAsia="Arial" w:hAnsi="Arial" w:cs="Arial"/>
                <w:b/>
              </w:rPr>
            </w:pPr>
            <w:r>
              <w:rPr>
                <w:rFonts w:ascii="Arial" w:eastAsia="Arial" w:hAnsi="Arial" w:cs="Arial"/>
                <w:b/>
              </w:rPr>
              <w:t xml:space="preserve"> </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63A420E6" w14:textId="77777777" w:rsidR="0038205C" w:rsidRDefault="00055C02">
            <w:pPr>
              <w:spacing w:line="276" w:lineRule="auto"/>
              <w:ind w:left="720"/>
              <w:jc w:val="center"/>
              <w:rPr>
                <w:rFonts w:ascii="Arial" w:eastAsia="Arial" w:hAnsi="Arial" w:cs="Arial"/>
                <w:b/>
                <w:color w:val="00B050"/>
              </w:rPr>
            </w:pPr>
            <w:r>
              <w:rPr>
                <w:rFonts w:ascii="Arial" w:eastAsia="Arial" w:hAnsi="Arial" w:cs="Arial"/>
                <w:b/>
                <w:color w:val="00B050"/>
              </w:rPr>
              <w:t xml:space="preserve"> </w:t>
            </w:r>
          </w:p>
        </w:tc>
      </w:tr>
    </w:tbl>
    <w:p w14:paraId="028EB558" w14:textId="77777777" w:rsidR="0038205C" w:rsidRDefault="00055C02">
      <w:pPr>
        <w:spacing w:before="360" w:after="360"/>
        <w:rPr>
          <w:rFonts w:ascii="Arial" w:eastAsia="Arial" w:hAnsi="Arial" w:cs="Arial"/>
          <w:b/>
        </w:rPr>
      </w:pPr>
      <w:r>
        <w:rPr>
          <w:rFonts w:ascii="Arial" w:eastAsia="Arial" w:hAnsi="Arial" w:cs="Arial"/>
          <w:b/>
        </w:rPr>
        <w:t xml:space="preserve"> </w:t>
      </w:r>
    </w:p>
    <w:p w14:paraId="4D14DE9E" w14:textId="77777777" w:rsidR="0038205C" w:rsidRDefault="00055C02">
      <w:pPr>
        <w:spacing w:before="360" w:after="360"/>
        <w:rPr>
          <w:rFonts w:ascii="Arial" w:eastAsia="Arial" w:hAnsi="Arial" w:cs="Arial"/>
          <w:b/>
        </w:rPr>
      </w:pPr>
      <w:r>
        <w:rPr>
          <w:rFonts w:ascii="Arial" w:eastAsia="Arial" w:hAnsi="Arial" w:cs="Arial"/>
          <w:b/>
        </w:rPr>
        <w:t>Course Grading Scale:</w:t>
      </w:r>
    </w:p>
    <w:p w14:paraId="76020CC5" w14:textId="77777777" w:rsidR="0038205C" w:rsidRDefault="00055C02">
      <w:pPr>
        <w:spacing w:before="360" w:after="360"/>
        <w:rPr>
          <w:rFonts w:ascii="Arial" w:eastAsia="Arial" w:hAnsi="Arial" w:cs="Arial"/>
          <w:b/>
          <w:color w:val="00B050"/>
        </w:rPr>
      </w:pPr>
      <w:r>
        <w:rPr>
          <w:rFonts w:ascii="Arial" w:eastAsia="Arial" w:hAnsi="Arial" w:cs="Arial"/>
          <w:b/>
          <w:color w:val="00B050"/>
        </w:rPr>
        <w:t>For a consistent grading experience, we recommend using the following grading scale.</w:t>
      </w:r>
    </w:p>
    <w:tbl>
      <w:tblPr>
        <w:tblStyle w:val="a2"/>
        <w:tblW w:w="664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75"/>
        <w:gridCol w:w="1995"/>
        <w:gridCol w:w="2475"/>
      </w:tblGrid>
      <w:tr w:rsidR="0038205C" w14:paraId="083194BC" w14:textId="77777777">
        <w:trPr>
          <w:trHeight w:val="1050"/>
        </w:trPr>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5BFEA" w14:textId="77777777" w:rsidR="0038205C" w:rsidRDefault="00055C02">
            <w:pPr>
              <w:spacing w:before="360" w:after="360"/>
              <w:rPr>
                <w:rFonts w:ascii="Arial" w:eastAsia="Arial" w:hAnsi="Arial" w:cs="Arial"/>
              </w:rPr>
            </w:pPr>
            <w:r>
              <w:rPr>
                <w:rFonts w:ascii="Arial" w:eastAsia="Arial" w:hAnsi="Arial" w:cs="Arial"/>
              </w:rPr>
              <w:t>&gt; 100% = N/A</w:t>
            </w:r>
          </w:p>
        </w:tc>
        <w:tc>
          <w:tcPr>
            <w:tcW w:w="1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2E9A6E" w14:textId="77777777" w:rsidR="0038205C" w:rsidRDefault="00055C02">
            <w:pPr>
              <w:spacing w:before="360" w:after="360"/>
              <w:rPr>
                <w:rFonts w:ascii="Arial" w:eastAsia="Arial" w:hAnsi="Arial" w:cs="Arial"/>
              </w:rPr>
            </w:pPr>
            <w:r>
              <w:rPr>
                <w:rFonts w:ascii="Arial" w:eastAsia="Arial" w:hAnsi="Arial" w:cs="Arial"/>
              </w:rPr>
              <w:t>100 - 93% = A</w:t>
            </w:r>
          </w:p>
        </w:tc>
        <w:tc>
          <w:tcPr>
            <w:tcW w:w="2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FA0647" w14:textId="77777777" w:rsidR="0038205C" w:rsidRDefault="00055C02">
            <w:pPr>
              <w:spacing w:before="360" w:after="360"/>
              <w:rPr>
                <w:rFonts w:ascii="Arial" w:eastAsia="Arial" w:hAnsi="Arial" w:cs="Arial"/>
              </w:rPr>
            </w:pPr>
            <w:r>
              <w:rPr>
                <w:rFonts w:ascii="Arial" w:eastAsia="Arial" w:hAnsi="Arial" w:cs="Arial"/>
              </w:rPr>
              <w:t>92 - 90% = A-</w:t>
            </w:r>
          </w:p>
        </w:tc>
      </w:tr>
      <w:tr w:rsidR="0038205C" w14:paraId="4E190301" w14:textId="77777777">
        <w:trPr>
          <w:trHeight w:val="1050"/>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32E770" w14:textId="77777777" w:rsidR="0038205C" w:rsidRDefault="00055C02">
            <w:pPr>
              <w:spacing w:before="360" w:after="360"/>
              <w:rPr>
                <w:rFonts w:ascii="Arial" w:eastAsia="Arial" w:hAnsi="Arial" w:cs="Arial"/>
              </w:rPr>
            </w:pPr>
            <w:r>
              <w:rPr>
                <w:rFonts w:ascii="Arial" w:eastAsia="Arial" w:hAnsi="Arial" w:cs="Arial"/>
              </w:rPr>
              <w:t>89 - 87% = B+</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5A5C3631" w14:textId="77777777" w:rsidR="0038205C" w:rsidRDefault="00055C02">
            <w:pPr>
              <w:spacing w:before="360" w:after="360"/>
              <w:rPr>
                <w:rFonts w:ascii="Arial" w:eastAsia="Arial" w:hAnsi="Arial" w:cs="Arial"/>
              </w:rPr>
            </w:pPr>
            <w:r>
              <w:rPr>
                <w:rFonts w:ascii="Arial" w:eastAsia="Arial" w:hAnsi="Arial" w:cs="Arial"/>
              </w:rPr>
              <w:t>86 - 83% = B</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0AB243C7" w14:textId="77777777" w:rsidR="0038205C" w:rsidRDefault="00055C02">
            <w:pPr>
              <w:spacing w:before="360" w:after="360"/>
              <w:rPr>
                <w:rFonts w:ascii="Arial" w:eastAsia="Arial" w:hAnsi="Arial" w:cs="Arial"/>
              </w:rPr>
            </w:pPr>
            <w:r>
              <w:rPr>
                <w:rFonts w:ascii="Arial" w:eastAsia="Arial" w:hAnsi="Arial" w:cs="Arial"/>
              </w:rPr>
              <w:t>82 - 80% = B-</w:t>
            </w:r>
          </w:p>
        </w:tc>
      </w:tr>
      <w:tr w:rsidR="0038205C" w14:paraId="62FBC5FB" w14:textId="77777777">
        <w:trPr>
          <w:trHeight w:val="1050"/>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76CD83" w14:textId="77777777" w:rsidR="0038205C" w:rsidRDefault="00055C02">
            <w:pPr>
              <w:spacing w:before="360" w:after="360"/>
              <w:rPr>
                <w:rFonts w:ascii="Arial" w:eastAsia="Arial" w:hAnsi="Arial" w:cs="Arial"/>
              </w:rPr>
            </w:pPr>
            <w:r>
              <w:rPr>
                <w:rFonts w:ascii="Arial" w:eastAsia="Arial" w:hAnsi="Arial" w:cs="Arial"/>
              </w:rPr>
              <w:t>79 - 77% = C+</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2B74D450" w14:textId="77777777" w:rsidR="0038205C" w:rsidRDefault="00055C02">
            <w:pPr>
              <w:spacing w:before="360" w:after="360"/>
              <w:rPr>
                <w:rFonts w:ascii="Arial" w:eastAsia="Arial" w:hAnsi="Arial" w:cs="Arial"/>
              </w:rPr>
            </w:pPr>
            <w:r>
              <w:rPr>
                <w:rFonts w:ascii="Arial" w:eastAsia="Arial" w:hAnsi="Arial" w:cs="Arial"/>
              </w:rPr>
              <w:t>76 - 73% = C</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55C2DD82" w14:textId="77777777" w:rsidR="0038205C" w:rsidRDefault="00055C02">
            <w:pPr>
              <w:spacing w:before="360" w:after="360"/>
              <w:rPr>
                <w:rFonts w:ascii="Arial" w:eastAsia="Arial" w:hAnsi="Arial" w:cs="Arial"/>
              </w:rPr>
            </w:pPr>
            <w:r>
              <w:rPr>
                <w:rFonts w:ascii="Arial" w:eastAsia="Arial" w:hAnsi="Arial" w:cs="Arial"/>
              </w:rPr>
              <w:t>72 - 70% = C-</w:t>
            </w:r>
          </w:p>
        </w:tc>
      </w:tr>
      <w:tr w:rsidR="0038205C" w14:paraId="16A2D32F" w14:textId="77777777">
        <w:trPr>
          <w:trHeight w:val="1050"/>
        </w:trPr>
        <w:tc>
          <w:tcPr>
            <w:tcW w:w="2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14BFCA" w14:textId="77777777" w:rsidR="0038205C" w:rsidRDefault="00055C02">
            <w:pPr>
              <w:spacing w:before="360" w:after="360"/>
              <w:rPr>
                <w:rFonts w:ascii="Arial" w:eastAsia="Arial" w:hAnsi="Arial" w:cs="Arial"/>
              </w:rPr>
            </w:pPr>
            <w:r>
              <w:rPr>
                <w:rFonts w:ascii="Arial" w:eastAsia="Arial" w:hAnsi="Arial" w:cs="Arial"/>
              </w:rPr>
              <w:t>69 - 67% = D+</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48517D62" w14:textId="77777777" w:rsidR="0038205C" w:rsidRDefault="00055C02">
            <w:pPr>
              <w:spacing w:before="360" w:after="360"/>
              <w:rPr>
                <w:rFonts w:ascii="Arial" w:eastAsia="Arial" w:hAnsi="Arial" w:cs="Arial"/>
              </w:rPr>
            </w:pPr>
            <w:r>
              <w:rPr>
                <w:rFonts w:ascii="Arial" w:eastAsia="Arial" w:hAnsi="Arial" w:cs="Arial"/>
              </w:rPr>
              <w:t>66 - 63% = D</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612B7F7B" w14:textId="77777777" w:rsidR="0038205C" w:rsidRDefault="00055C02">
            <w:pPr>
              <w:spacing w:before="360" w:after="360"/>
              <w:rPr>
                <w:rFonts w:ascii="Arial" w:eastAsia="Arial" w:hAnsi="Arial" w:cs="Arial"/>
              </w:rPr>
            </w:pPr>
            <w:r>
              <w:rPr>
                <w:rFonts w:ascii="Arial" w:eastAsia="Arial" w:hAnsi="Arial" w:cs="Arial"/>
              </w:rPr>
              <w:t>63 - 60% = D-</w:t>
            </w:r>
          </w:p>
        </w:tc>
      </w:tr>
      <w:tr w:rsidR="0038205C" w14:paraId="2E67F958" w14:textId="77777777">
        <w:trPr>
          <w:trHeight w:val="630"/>
        </w:trPr>
        <w:tc>
          <w:tcPr>
            <w:tcW w:w="6645"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422174" w14:textId="77777777" w:rsidR="0038205C" w:rsidRDefault="00055C02">
            <w:pPr>
              <w:spacing w:before="360" w:after="360"/>
              <w:rPr>
                <w:rFonts w:ascii="Arial" w:eastAsia="Arial" w:hAnsi="Arial" w:cs="Arial"/>
              </w:rPr>
            </w:pPr>
            <w:r>
              <w:rPr>
                <w:rFonts w:ascii="Arial" w:eastAsia="Arial" w:hAnsi="Arial" w:cs="Arial"/>
              </w:rPr>
              <w:t>&lt; 60% = F</w:t>
            </w:r>
          </w:p>
        </w:tc>
      </w:tr>
      <w:tr w:rsidR="0038205C" w14:paraId="3E4C4274" w14:textId="77777777">
        <w:trPr>
          <w:trHeight w:val="1050"/>
        </w:trPr>
        <w:tc>
          <w:tcPr>
            <w:tcW w:w="66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E3A736" w14:textId="77777777" w:rsidR="0038205C" w:rsidRDefault="00055C02">
            <w:pPr>
              <w:spacing w:before="360" w:after="360"/>
              <w:rPr>
                <w:rFonts w:ascii="Arial" w:eastAsia="Arial" w:hAnsi="Arial" w:cs="Arial"/>
                <w:b/>
                <w:color w:val="1155CC"/>
                <w:u w:val="single"/>
              </w:rPr>
            </w:pPr>
            <w:r>
              <w:rPr>
                <w:rFonts w:ascii="Arial" w:eastAsia="Arial" w:hAnsi="Arial" w:cs="Arial"/>
                <w:b/>
              </w:rPr>
              <w:t xml:space="preserve">Issuance of an Incomplete: </w:t>
            </w:r>
            <w:hyperlink r:id="rId24">
              <w:r>
                <w:rPr>
                  <w:rFonts w:ascii="Arial" w:eastAsia="Arial" w:hAnsi="Arial" w:cs="Arial"/>
                  <w:b/>
                </w:rPr>
                <w:t xml:space="preserve"> </w:t>
              </w:r>
            </w:hyperlink>
            <w:hyperlink r:id="rId25">
              <w:r>
                <w:rPr>
                  <w:rFonts w:ascii="Arial" w:eastAsia="Arial" w:hAnsi="Arial" w:cs="Arial"/>
                  <w:b/>
                  <w:color w:val="1155CC"/>
                  <w:u w:val="single"/>
                </w:rPr>
                <w:t>See Course Policies</w:t>
              </w:r>
            </w:hyperlink>
          </w:p>
        </w:tc>
      </w:tr>
    </w:tbl>
    <w:p w14:paraId="66E8DF9A" w14:textId="77777777" w:rsidR="0038205C" w:rsidRDefault="00055C02">
      <w:pPr>
        <w:spacing w:before="360"/>
        <w:rPr>
          <w:rFonts w:ascii="Arial" w:eastAsia="Arial" w:hAnsi="Arial" w:cs="Arial"/>
          <w:b/>
          <w:color w:val="00B050"/>
        </w:rPr>
      </w:pPr>
      <w:r>
        <w:rPr>
          <w:rFonts w:ascii="Arial" w:eastAsia="Arial" w:hAnsi="Arial" w:cs="Arial"/>
          <w:b/>
          <w:color w:val="00B050"/>
        </w:rPr>
        <w:t xml:space="preserve"> </w:t>
      </w:r>
    </w:p>
    <w:p w14:paraId="2BF16A4A" w14:textId="77777777" w:rsidR="0038205C" w:rsidRDefault="00055C02">
      <w:pPr>
        <w:spacing w:before="360"/>
        <w:rPr>
          <w:rFonts w:ascii="Arial" w:eastAsia="Arial" w:hAnsi="Arial" w:cs="Arial"/>
          <w:b/>
          <w:color w:val="00B050"/>
        </w:rPr>
      </w:pPr>
      <w:r>
        <w:rPr>
          <w:rFonts w:ascii="Arial" w:eastAsia="Arial" w:hAnsi="Arial" w:cs="Arial"/>
          <w:b/>
          <w:color w:val="00B050"/>
        </w:rPr>
        <w:t>(Note: Please use announcements often!  Announcements generate an automatic email to your students.)</w:t>
      </w:r>
    </w:p>
    <w:p w14:paraId="4F93FE58" w14:textId="42F029E9" w:rsidR="0038205C" w:rsidRDefault="3FAEE17F">
      <w:pPr>
        <w:spacing w:before="360" w:after="360"/>
        <w:rPr>
          <w:rFonts w:ascii="Arial" w:eastAsia="Arial" w:hAnsi="Arial" w:cs="Arial"/>
        </w:rPr>
      </w:pPr>
      <w:r w:rsidRPr="19D981D1">
        <w:rPr>
          <w:rFonts w:ascii="Arial" w:eastAsia="Arial" w:hAnsi="Arial" w:cs="Arial"/>
          <w:b/>
          <w:bCs/>
        </w:rPr>
        <w:t xml:space="preserve">Weekly Announcements: </w:t>
      </w:r>
      <w:r w:rsidRPr="19D981D1">
        <w:rPr>
          <w:rFonts w:ascii="Arial" w:eastAsia="Arial" w:hAnsi="Arial" w:cs="Arial"/>
        </w:rPr>
        <w:t xml:space="preserve">The weekly announcement feature in Canvas will be your starting point each week.  Be sure to check announcements often.  This feature will be used to post any relevant messages such as notifications, changes to assignments, due dates, instructions, links, updates, or general information to help facilitate your online experience. </w:t>
      </w:r>
    </w:p>
    <w:p w14:paraId="35C2ECB7" w14:textId="77777777" w:rsidR="0038205C" w:rsidRDefault="00055C02">
      <w:pPr>
        <w:spacing w:before="360" w:after="360"/>
        <w:rPr>
          <w:rFonts w:ascii="Arial" w:eastAsia="Arial" w:hAnsi="Arial" w:cs="Arial"/>
        </w:rPr>
      </w:pPr>
      <w:r>
        <w:rPr>
          <w:rFonts w:ascii="Arial" w:eastAsia="Arial" w:hAnsi="Arial" w:cs="Arial"/>
          <w:b/>
        </w:rPr>
        <w:t>Class Interaction and Participation:</w:t>
      </w:r>
      <w:r>
        <w:rPr>
          <w:rFonts w:ascii="Arial" w:eastAsia="Arial" w:hAnsi="Arial" w:cs="Arial"/>
        </w:rPr>
        <w:t xml:space="preserve"> Much of the learning experience occurs when students share with each other. When you are absent from class or do not engage in an online discussion, the learning experience is diminished and all are affected.</w:t>
      </w:r>
    </w:p>
    <w:p w14:paraId="0B30418E" w14:textId="77777777" w:rsidR="0038205C" w:rsidRDefault="00055C02">
      <w:pPr>
        <w:numPr>
          <w:ilvl w:val="0"/>
          <w:numId w:val="4"/>
        </w:numPr>
      </w:pPr>
      <w:r>
        <w:rPr>
          <w:sz w:val="14"/>
          <w:szCs w:val="14"/>
        </w:rPr>
        <w:t xml:space="preserve"> </w:t>
      </w:r>
      <w:r>
        <w:rPr>
          <w:rFonts w:ascii="Arial" w:eastAsia="Arial" w:hAnsi="Arial" w:cs="Arial"/>
          <w:color w:val="262626"/>
        </w:rPr>
        <w:t>If you will be absent, please contact me immediately.</w:t>
      </w:r>
    </w:p>
    <w:p w14:paraId="1C758DAA" w14:textId="77777777" w:rsidR="0038205C" w:rsidRDefault="00055C02">
      <w:pPr>
        <w:numPr>
          <w:ilvl w:val="0"/>
          <w:numId w:val="4"/>
        </w:numPr>
      </w:pPr>
      <w:r>
        <w:rPr>
          <w:sz w:val="14"/>
          <w:szCs w:val="14"/>
        </w:rPr>
        <w:t xml:space="preserve"> </w:t>
      </w:r>
      <w:r>
        <w:rPr>
          <w:rFonts w:ascii="Arial" w:eastAsia="Arial" w:hAnsi="Arial" w:cs="Arial"/>
          <w:color w:val="262626"/>
        </w:rPr>
        <w:t>You are required to login the first week</w:t>
      </w:r>
      <w:r>
        <w:rPr>
          <w:rFonts w:ascii="Arial" w:eastAsia="Arial" w:hAnsi="Arial" w:cs="Arial"/>
          <w:color w:val="00B050"/>
        </w:rPr>
        <w:t>.</w:t>
      </w:r>
    </w:p>
    <w:p w14:paraId="5785938F" w14:textId="77777777" w:rsidR="0038205C" w:rsidRDefault="00055C02">
      <w:pPr>
        <w:numPr>
          <w:ilvl w:val="0"/>
          <w:numId w:val="4"/>
        </w:numPr>
      </w:pPr>
      <w:r>
        <w:rPr>
          <w:sz w:val="14"/>
          <w:szCs w:val="14"/>
        </w:rPr>
        <w:t xml:space="preserve"> </w:t>
      </w:r>
      <w:r>
        <w:rPr>
          <w:rFonts w:ascii="Arial" w:eastAsia="Arial" w:hAnsi="Arial" w:cs="Arial"/>
        </w:rPr>
        <w:t>Failure to meaningfully engage with your instructor within the first week (or less) of class could result in your being administratively dropped from the class.  Please don’t wait – get involved in class as soon as class starts.</w:t>
      </w:r>
    </w:p>
    <w:p w14:paraId="1BAA3488" w14:textId="77777777" w:rsidR="0038205C" w:rsidRDefault="00055C02">
      <w:pPr>
        <w:spacing w:before="360"/>
        <w:rPr>
          <w:rFonts w:ascii="Arial" w:eastAsia="Arial" w:hAnsi="Arial" w:cs="Arial"/>
          <w:b/>
          <w:color w:val="00B050"/>
        </w:rPr>
      </w:pPr>
      <w:r>
        <w:rPr>
          <w:rFonts w:ascii="Arial" w:eastAsia="Arial" w:hAnsi="Arial" w:cs="Arial"/>
          <w:b/>
          <w:color w:val="00B050"/>
        </w:rPr>
        <w:t>(Note: Online and synchronous classes SHOULD use forums.  It is recommended that Online classes use both types of discussion forums.  Fully seated classes may use forums but if you are not using them, delete this section.)</w:t>
      </w:r>
    </w:p>
    <w:p w14:paraId="1CE6E7F4" w14:textId="28F1C599" w:rsidR="0038205C" w:rsidRDefault="3FAEE17F">
      <w:pPr>
        <w:spacing w:before="360" w:after="360"/>
        <w:rPr>
          <w:rFonts w:ascii="Arial" w:eastAsia="Arial" w:hAnsi="Arial" w:cs="Arial"/>
        </w:rPr>
      </w:pPr>
      <w:r w:rsidRPr="19D981D1">
        <w:rPr>
          <w:rFonts w:ascii="Arial" w:eastAsia="Arial" w:hAnsi="Arial" w:cs="Arial"/>
          <w:b/>
          <w:bCs/>
        </w:rPr>
        <w:t xml:space="preserve">Canvas Discussion Forum Expectations: </w:t>
      </w:r>
      <w:r w:rsidRPr="19D981D1">
        <w:rPr>
          <w:rFonts w:ascii="Arial" w:eastAsia="Arial" w:hAnsi="Arial" w:cs="Arial"/>
        </w:rPr>
        <w:t>In order to receive full credit for discussion board postings, all initial discussions and reply comments must be posted on time. Central Time Zone is used for all discussion due dates.</w:t>
      </w:r>
    </w:p>
    <w:p w14:paraId="5CD953E3" w14:textId="77777777" w:rsidR="0038205C" w:rsidRDefault="00055C02">
      <w:pPr>
        <w:spacing w:before="360" w:after="360"/>
        <w:ind w:left="360"/>
        <w:rPr>
          <w:rFonts w:ascii="Arial" w:eastAsia="Arial" w:hAnsi="Arial" w:cs="Arial"/>
        </w:rPr>
      </w:pPr>
      <w:r>
        <w:rPr>
          <w:rFonts w:ascii="Arial" w:eastAsia="Arial" w:hAnsi="Arial" w:cs="Arial"/>
        </w:rPr>
        <w:t>·</w:t>
      </w:r>
      <w:r>
        <w:rPr>
          <w:sz w:val="14"/>
          <w:szCs w:val="14"/>
        </w:rPr>
        <w:t xml:space="preserve">         </w:t>
      </w:r>
      <w:r>
        <w:rPr>
          <w:rFonts w:ascii="Arial" w:eastAsia="Arial" w:hAnsi="Arial" w:cs="Arial"/>
        </w:rPr>
        <w:t>Initial Post: Initial discussions are due by __________.</w:t>
      </w:r>
    </w:p>
    <w:p w14:paraId="4EFBF1A9" w14:textId="77777777" w:rsidR="0038205C" w:rsidRDefault="00055C02">
      <w:pPr>
        <w:spacing w:before="360" w:after="360"/>
        <w:ind w:left="360"/>
        <w:rPr>
          <w:rFonts w:ascii="Arial" w:eastAsia="Arial" w:hAnsi="Arial" w:cs="Arial"/>
        </w:rPr>
      </w:pPr>
      <w:r>
        <w:rPr>
          <w:rFonts w:ascii="Arial" w:eastAsia="Arial" w:hAnsi="Arial" w:cs="Arial"/>
        </w:rPr>
        <w:t>·</w:t>
      </w:r>
      <w:r>
        <w:rPr>
          <w:sz w:val="14"/>
          <w:szCs w:val="14"/>
        </w:rPr>
        <w:t xml:space="preserve">         </w:t>
      </w:r>
      <w:r>
        <w:rPr>
          <w:rFonts w:ascii="Arial" w:eastAsia="Arial" w:hAnsi="Arial" w:cs="Arial"/>
        </w:rPr>
        <w:t>Reply comments are due by ________.</w:t>
      </w:r>
    </w:p>
    <w:p w14:paraId="580F52CC" w14:textId="77777777" w:rsidR="0038205C" w:rsidRDefault="00055C02">
      <w:pPr>
        <w:shd w:val="clear" w:color="auto" w:fill="FFFFFF"/>
        <w:spacing w:before="360" w:after="360"/>
        <w:rPr>
          <w:rFonts w:ascii="Arial" w:eastAsia="Arial" w:hAnsi="Arial" w:cs="Arial"/>
        </w:rPr>
      </w:pPr>
      <w:r>
        <w:rPr>
          <w:rFonts w:ascii="Arial" w:eastAsia="Arial" w:hAnsi="Arial" w:cs="Arial"/>
          <w:b/>
          <w:color w:val="00B050"/>
        </w:rPr>
        <w:t>Optional</w:t>
      </w:r>
      <w:r>
        <w:rPr>
          <w:rFonts w:ascii="Arial" w:eastAsia="Arial" w:hAnsi="Arial" w:cs="Arial"/>
          <w:b/>
        </w:rPr>
        <w:t xml:space="preserve"> Online Video Discussion Forum</w:t>
      </w:r>
      <w:r>
        <w:rPr>
          <w:rFonts w:ascii="Arial" w:eastAsia="Arial" w:hAnsi="Arial" w:cs="Arial"/>
          <w:i/>
        </w:rPr>
        <w:t>:  A crucial skill is being able to clearly and concisely articulate yourself in both written and oral forms. There are many times throughout your life when you will have to share an idea or opinion quickly and thoughtfully. The Video Discussion Forum is intended to give you a safe place to practice that skill and to develop it.</w:t>
      </w:r>
      <w:r>
        <w:rPr>
          <w:rFonts w:ascii="Arial" w:eastAsia="Arial" w:hAnsi="Arial" w:cs="Arial"/>
        </w:rPr>
        <w:t xml:space="preserve"> </w:t>
      </w:r>
    </w:p>
    <w:p w14:paraId="2FD04F74" w14:textId="77777777" w:rsidR="0038205C" w:rsidRDefault="00055C02">
      <w:pPr>
        <w:spacing w:before="360" w:after="360"/>
        <w:ind w:left="360"/>
        <w:rPr>
          <w:rFonts w:ascii="Arial" w:eastAsia="Arial" w:hAnsi="Arial" w:cs="Arial"/>
        </w:rPr>
      </w:pPr>
      <w:r>
        <w:t>·</w:t>
      </w:r>
      <w:r>
        <w:rPr>
          <w:sz w:val="14"/>
          <w:szCs w:val="14"/>
        </w:rPr>
        <w:t xml:space="preserve">         </w:t>
      </w:r>
      <w:r>
        <w:rPr>
          <w:rFonts w:ascii="Arial" w:eastAsia="Arial" w:hAnsi="Arial" w:cs="Arial"/>
        </w:rPr>
        <w:t>Initial Post: Initial discussions are due by __________.</w:t>
      </w:r>
    </w:p>
    <w:p w14:paraId="2838512B" w14:textId="77777777" w:rsidR="0038205C" w:rsidRDefault="00055C02">
      <w:pPr>
        <w:spacing w:before="360" w:after="360"/>
        <w:ind w:left="360"/>
        <w:rPr>
          <w:rFonts w:ascii="Arial" w:eastAsia="Arial" w:hAnsi="Arial" w:cs="Arial"/>
        </w:rPr>
      </w:pPr>
      <w:r>
        <w:rPr>
          <w:rFonts w:ascii="Arial" w:eastAsia="Arial" w:hAnsi="Arial" w:cs="Arial"/>
        </w:rPr>
        <w:t>·</w:t>
      </w:r>
      <w:r>
        <w:rPr>
          <w:sz w:val="14"/>
          <w:szCs w:val="14"/>
        </w:rPr>
        <w:t xml:space="preserve">         </w:t>
      </w:r>
      <w:r>
        <w:rPr>
          <w:rFonts w:ascii="Arial" w:eastAsia="Arial" w:hAnsi="Arial" w:cs="Arial"/>
        </w:rPr>
        <w:t>Reply comments are due by ________.</w:t>
      </w:r>
    </w:p>
    <w:p w14:paraId="4B706DA1" w14:textId="77777777" w:rsidR="0038205C" w:rsidRDefault="3FAEE17F" w:rsidP="5F80FB3E">
      <w:pPr>
        <w:spacing w:before="360" w:after="360"/>
        <w:rPr>
          <w:rFonts w:ascii="Arial" w:eastAsia="Arial" w:hAnsi="Arial" w:cs="Arial"/>
          <w:b/>
          <w:bCs/>
          <w:color w:val="00B050"/>
        </w:rPr>
      </w:pPr>
      <w:r w:rsidRPr="19D981D1">
        <w:rPr>
          <w:rFonts w:ascii="Arial" w:eastAsia="Arial" w:hAnsi="Arial" w:cs="Arial"/>
          <w:b/>
          <w:bCs/>
        </w:rPr>
        <w:t xml:space="preserve">Late Work: </w:t>
      </w:r>
      <w:r w:rsidRPr="19D981D1">
        <w:rPr>
          <w:rFonts w:ascii="Arial" w:eastAsia="Arial" w:hAnsi="Arial" w:cs="Arial"/>
          <w:b/>
          <w:bCs/>
          <w:color w:val="00B050"/>
        </w:rPr>
        <w:t>Insert your policy regarding late work.</w:t>
      </w:r>
    </w:p>
    <w:p w14:paraId="7B618C14" w14:textId="2F7782AD" w:rsidR="5F80FB3E" w:rsidRDefault="5F80FB3E" w:rsidP="19D981D1">
      <w:pPr>
        <w:spacing w:before="360" w:after="360"/>
        <w:rPr>
          <w:rFonts w:ascii="Arial" w:eastAsia="Arial" w:hAnsi="Arial" w:cs="Arial"/>
        </w:rPr>
      </w:pPr>
      <w:r w:rsidRPr="19D981D1">
        <w:rPr>
          <w:rFonts w:ascii="Arial" w:eastAsia="Arial" w:hAnsi="Arial" w:cs="Arial"/>
          <w:b/>
          <w:bCs/>
        </w:rPr>
        <w:t>Diversity, Equity and Inclusion:</w:t>
      </w:r>
      <w:r w:rsidRPr="19D981D1">
        <w:rPr>
          <w:rFonts w:ascii="Arial" w:eastAsia="Arial" w:hAnsi="Arial" w:cs="Arial"/>
        </w:rPr>
        <w:t xml:space="preserve"> Drury University is fully committed to upholding and advancing the creation of a diverse and inclusive environment where every member of our community will treat each other with dignity and respect. We recognize that diverse experiences enrich our institution and all who pass through it. We honor, welcome and respect all identities and perspectives. At Drury, we define diversity as the differences that characterize people and communities, including age, sex, gender identity and expression, sexual orientation, ethnicity, race, socio-economic status, veteran status, ability, religion, political beliefs, and other ideologies. Inclusion is how we engage these differences to create a welcoming community and expand opportunities for cultural knowledge. Educational and workplace equity refers to providing opportunities that enable everyone to receive what they need to be successful as they work and learn at Drury.</w:t>
      </w:r>
    </w:p>
    <w:p w14:paraId="337E4073" w14:textId="66D0BD5E" w:rsidR="3FAEE17F" w:rsidRDefault="3FAEE17F" w:rsidP="5F80FB3E">
      <w:pPr>
        <w:spacing w:before="360" w:after="360"/>
        <w:rPr>
          <w:rFonts w:ascii="Arial" w:eastAsia="Arial" w:hAnsi="Arial" w:cs="Arial"/>
        </w:rPr>
      </w:pPr>
      <w:r w:rsidRPr="19D981D1">
        <w:rPr>
          <w:rFonts w:ascii="Arial" w:eastAsia="Arial" w:hAnsi="Arial" w:cs="Arial"/>
          <w:b/>
          <w:bCs/>
        </w:rPr>
        <w:t xml:space="preserve">Academic Integrity: </w:t>
      </w:r>
      <w:r w:rsidRPr="19D981D1">
        <w:rPr>
          <w:rFonts w:ascii="Arial" w:eastAsia="Arial" w:hAnsi="Arial" w:cs="Arial"/>
        </w:rPr>
        <w:t>See the Course Policies link at the end of this syllabus for the policy regarding academic integrity.</w:t>
      </w:r>
    </w:p>
    <w:p w14:paraId="09F61872" w14:textId="6638CE4C" w:rsidR="5F80FB3E" w:rsidRDefault="5F80FB3E" w:rsidP="19D981D1">
      <w:pPr>
        <w:spacing w:after="160" w:line="259" w:lineRule="auto"/>
        <w:rPr>
          <w:rFonts w:ascii="Arial" w:eastAsia="Arial" w:hAnsi="Arial" w:cs="Arial"/>
          <w:color w:val="000000" w:themeColor="text1"/>
        </w:rPr>
      </w:pPr>
      <w:r w:rsidRPr="19D981D1">
        <w:rPr>
          <w:rFonts w:ascii="Arial" w:eastAsia="Arial" w:hAnsi="Arial" w:cs="Arial"/>
          <w:b/>
          <w:bCs/>
        </w:rPr>
        <w:t xml:space="preserve">Online Student Code of Conduct: </w:t>
      </w:r>
      <w:r w:rsidRPr="19D981D1">
        <w:rPr>
          <w:rFonts w:ascii="Arial" w:eastAsia="Arial" w:hAnsi="Arial" w:cs="Arial"/>
        </w:rPr>
        <w:t>Part of the goal of a university education is to grow one’s awareness and appreciation of the ideals of human life, in one’s ability to consider the long run consequences of one’s acts, in the degree to which one can assume responsibility for his or her own actions and way of living. Drury seeks to encourage serious moral thinking by its students and to provide an atmosphere of freedom in which moral autonomy can be developed.</w:t>
      </w:r>
    </w:p>
    <w:p w14:paraId="6211A98C" w14:textId="05FB3E8C" w:rsidR="5F80FB3E" w:rsidRDefault="5F80FB3E" w:rsidP="19D981D1">
      <w:pPr>
        <w:pStyle w:val="ListParagraph"/>
        <w:numPr>
          <w:ilvl w:val="0"/>
          <w:numId w:val="2"/>
        </w:numPr>
        <w:spacing w:after="160" w:line="259" w:lineRule="auto"/>
        <w:rPr>
          <w:rFonts w:ascii="Arial" w:eastAsia="Arial" w:hAnsi="Arial" w:cs="Arial"/>
          <w:color w:val="000000" w:themeColor="text1"/>
        </w:rPr>
      </w:pPr>
      <w:r w:rsidRPr="19D981D1">
        <w:rPr>
          <w:rFonts w:ascii="Arial" w:eastAsia="Arial" w:hAnsi="Arial" w:cs="Arial"/>
        </w:rPr>
        <w:t>Students are expected to observe minimum standards of conduct designed to ensure maximum freedom for all. Online students are subject to the Drury Student Code of Conduct and to discipline by the university when regulations are violated.</w:t>
      </w:r>
    </w:p>
    <w:p w14:paraId="12FFBD46" w14:textId="19AA27EC" w:rsidR="5F80FB3E" w:rsidRDefault="5F80FB3E" w:rsidP="19D981D1">
      <w:pPr>
        <w:pStyle w:val="ListParagraph"/>
        <w:numPr>
          <w:ilvl w:val="0"/>
          <w:numId w:val="2"/>
        </w:numPr>
        <w:spacing w:after="160" w:line="259" w:lineRule="auto"/>
        <w:rPr>
          <w:rFonts w:ascii="Arial" w:eastAsia="Arial" w:hAnsi="Arial" w:cs="Arial"/>
          <w:color w:val="000000" w:themeColor="text1"/>
        </w:rPr>
      </w:pPr>
      <w:r w:rsidRPr="19D981D1">
        <w:rPr>
          <w:rFonts w:ascii="Arial" w:eastAsia="Arial" w:hAnsi="Arial" w:cs="Arial"/>
        </w:rPr>
        <w:t>In order to maintain a positive learning environment online, the following two regulations are of particular importance to online classrooms:</w:t>
      </w:r>
    </w:p>
    <w:p w14:paraId="774B6484" w14:textId="3F666E69" w:rsidR="5F80FB3E" w:rsidRDefault="5F80FB3E" w:rsidP="19D981D1">
      <w:pPr>
        <w:pStyle w:val="ListParagraph"/>
        <w:numPr>
          <w:ilvl w:val="1"/>
          <w:numId w:val="1"/>
        </w:numPr>
        <w:spacing w:after="160" w:line="259" w:lineRule="auto"/>
        <w:rPr>
          <w:rFonts w:ascii="Arial" w:eastAsia="Arial" w:hAnsi="Arial" w:cs="Arial"/>
          <w:color w:val="000000" w:themeColor="text1"/>
        </w:rPr>
      </w:pPr>
      <w:r w:rsidRPr="19D981D1">
        <w:rPr>
          <w:rFonts w:ascii="Arial" w:eastAsia="Arial" w:hAnsi="Arial" w:cs="Arial"/>
        </w:rPr>
        <w:t>Students shall not behave in a manner that is disruptive to class or other learning experiences.</w:t>
      </w:r>
    </w:p>
    <w:p w14:paraId="1127E943" w14:textId="340BD6D9" w:rsidR="5F80FB3E" w:rsidRDefault="5F80FB3E" w:rsidP="19D981D1">
      <w:pPr>
        <w:pStyle w:val="ListParagraph"/>
        <w:numPr>
          <w:ilvl w:val="1"/>
          <w:numId w:val="1"/>
        </w:numPr>
        <w:spacing w:after="160" w:line="259" w:lineRule="auto"/>
        <w:rPr>
          <w:rFonts w:ascii="Arial" w:eastAsia="Arial" w:hAnsi="Arial" w:cs="Arial"/>
          <w:color w:val="000000" w:themeColor="text1"/>
        </w:rPr>
      </w:pPr>
      <w:r w:rsidRPr="19D981D1">
        <w:rPr>
          <w:rFonts w:ascii="Arial" w:eastAsia="Arial" w:hAnsi="Arial" w:cs="Arial"/>
        </w:rPr>
        <w:t>Students shall not display behavior that is disruptive to class or other learning experiences.</w:t>
      </w:r>
    </w:p>
    <w:p w14:paraId="27CCCF9F" w14:textId="4888094C" w:rsidR="5F80FB3E" w:rsidRDefault="5F80FB3E" w:rsidP="19D981D1">
      <w:pPr>
        <w:pStyle w:val="ListParagraph"/>
        <w:numPr>
          <w:ilvl w:val="0"/>
          <w:numId w:val="2"/>
        </w:numPr>
        <w:spacing w:after="160" w:line="259" w:lineRule="auto"/>
        <w:rPr>
          <w:rFonts w:ascii="Arial" w:eastAsia="Arial" w:hAnsi="Arial" w:cs="Arial"/>
          <w:color w:val="000000" w:themeColor="text1"/>
        </w:rPr>
      </w:pPr>
      <w:r w:rsidRPr="19D981D1">
        <w:rPr>
          <w:rFonts w:ascii="Arial" w:eastAsia="Arial" w:hAnsi="Arial" w:cs="Arial"/>
        </w:rPr>
        <w:t>Although free to express academic or philosophical differences of opinion, students are to maintain an attitude of respect for each other and for the professor at all times. Any violation of the Drury University Code of Conduct will be managed through disciplinary action, up to and including separation from the university.</w:t>
      </w:r>
    </w:p>
    <w:p w14:paraId="025A49F7" w14:textId="34B113FE" w:rsidR="5F80FB3E" w:rsidRDefault="5F80FB3E" w:rsidP="19D981D1">
      <w:pPr>
        <w:spacing w:before="360" w:after="360"/>
        <w:rPr>
          <w:rFonts w:ascii="Arial" w:eastAsia="Arial" w:hAnsi="Arial" w:cs="Arial"/>
        </w:rPr>
      </w:pPr>
      <w:r w:rsidRPr="19D981D1">
        <w:rPr>
          <w:rFonts w:ascii="Arial" w:eastAsia="Arial" w:hAnsi="Arial" w:cs="Arial"/>
          <w:b/>
          <w:bCs/>
        </w:rPr>
        <w:t xml:space="preserve">Honor Code: </w:t>
      </w:r>
      <w:r w:rsidRPr="19D981D1">
        <w:rPr>
          <w:rFonts w:ascii="Arial" w:eastAsia="Arial" w:hAnsi="Arial" w:cs="Arial"/>
        </w:rPr>
        <w:t>All students, faculty, and staff of Drury University are expected to know and abide by the Drury University Honor Code. This code applies to all members of the Drury Community regardless of location, as they are representatives of the University and the Drury Experience. "As a member of the Drury University community, I vow to treat others with respect. I will not violate others’ rights to learn and thrive in a safe, respectful environment, and by extension, I will not bully or intimidate others. Honesty will guide my every action. I will not condone any behavior compromising the Drury Honor Code.”</w:t>
      </w:r>
    </w:p>
    <w:p w14:paraId="0D0B4BAD" w14:textId="3E3B083A" w:rsidR="0038205C" w:rsidRDefault="00055C02" w:rsidP="19D981D1">
      <w:pPr>
        <w:spacing w:before="360" w:after="360"/>
        <w:rPr>
          <w:rFonts w:ascii="Arial" w:eastAsia="Arial" w:hAnsi="Arial" w:cs="Arial"/>
        </w:rPr>
      </w:pPr>
      <w:r w:rsidRPr="19D981D1">
        <w:rPr>
          <w:rFonts w:ascii="Arial" w:eastAsia="Arial" w:hAnsi="Arial" w:cs="Arial"/>
          <w:b/>
          <w:bCs/>
        </w:rPr>
        <w:t>Instructor Feedback</w:t>
      </w:r>
      <w:r w:rsidRPr="19D981D1">
        <w:rPr>
          <w:rFonts w:ascii="Arial" w:eastAsia="Arial" w:hAnsi="Arial" w:cs="Arial"/>
        </w:rPr>
        <w:t>: I will provide grades or scores and feedback within seven days of when assignments were submitted.</w:t>
      </w:r>
    </w:p>
    <w:p w14:paraId="602611D4" w14:textId="77777777" w:rsidR="0038205C" w:rsidRDefault="00055C02">
      <w:pPr>
        <w:spacing w:before="360" w:after="360"/>
        <w:rPr>
          <w:rFonts w:ascii="Arial" w:eastAsia="Arial" w:hAnsi="Arial" w:cs="Arial"/>
        </w:rPr>
      </w:pPr>
      <w:r>
        <w:rPr>
          <w:rFonts w:ascii="Arial" w:eastAsia="Arial" w:hAnsi="Arial" w:cs="Arial"/>
          <w:b/>
        </w:rPr>
        <w:t>Assignment Policy:</w:t>
      </w:r>
      <w:r>
        <w:rPr>
          <w:rFonts w:ascii="Arial" w:eastAsia="Arial" w:hAnsi="Arial" w:cs="Arial"/>
        </w:rPr>
        <w:t xml:space="preserve"> I reserve the right to change an assignment.  I will give a week’s notice if an assignment changes.</w:t>
      </w:r>
    </w:p>
    <w:p w14:paraId="47AB0C98" w14:textId="77777777" w:rsidR="0038205C" w:rsidRDefault="00055C02">
      <w:pPr>
        <w:spacing w:before="360" w:line="276" w:lineRule="auto"/>
        <w:rPr>
          <w:rFonts w:ascii="Arial" w:eastAsia="Arial" w:hAnsi="Arial" w:cs="Arial"/>
        </w:rPr>
      </w:pPr>
      <w:r>
        <w:rPr>
          <w:rFonts w:ascii="Arial" w:eastAsia="Arial" w:hAnsi="Arial" w:cs="Arial"/>
          <w:b/>
        </w:rPr>
        <w:t xml:space="preserve">Online Etiquette: </w:t>
      </w:r>
      <w:r>
        <w:rPr>
          <w:rFonts w:ascii="Arial" w:eastAsia="Arial" w:hAnsi="Arial" w:cs="Arial"/>
        </w:rPr>
        <w:t>I reserve the right to adjust my course content including maintenance of the discussion threads up to and including locking or deleting posts that may be deemed unacceptable.  You are encouraged to express diverse opinions but please do so respectfully.  If you find a post or opinion objectionable, please contact me immediately.</w:t>
      </w:r>
    </w:p>
    <w:p w14:paraId="02AE833C" w14:textId="77777777" w:rsidR="0038205C" w:rsidRDefault="00055C02">
      <w:pPr>
        <w:spacing w:before="360" w:line="276" w:lineRule="auto"/>
      </w:pPr>
      <w:r>
        <w:rPr>
          <w:b/>
          <w:sz w:val="20"/>
          <w:szCs w:val="20"/>
        </w:rPr>
        <w:t xml:space="preserve"> </w:t>
      </w:r>
      <w:hyperlink r:id="rId26">
        <w:r>
          <w:rPr>
            <w:rFonts w:ascii="Arial" w:eastAsia="Arial" w:hAnsi="Arial" w:cs="Arial"/>
            <w:b/>
            <w:color w:val="1155CC"/>
            <w:highlight w:val="white"/>
            <w:u w:val="single"/>
          </w:rPr>
          <w:t>Course Policies</w:t>
        </w:r>
      </w:hyperlink>
      <w:hyperlink r:id="rId27">
        <w:r>
          <w:rPr>
            <w:rFonts w:ascii="Arial" w:eastAsia="Arial" w:hAnsi="Arial" w:cs="Arial"/>
            <w:b/>
            <w:i/>
            <w:color w:val="1155CC"/>
            <w:sz w:val="22"/>
            <w:szCs w:val="22"/>
            <w:highlight w:val="white"/>
            <w:u w:val="single"/>
          </w:rPr>
          <w:t>:</w:t>
        </w:r>
      </w:hyperlink>
      <w:r>
        <w:rPr>
          <w:rFonts w:ascii="Arial" w:eastAsia="Arial" w:hAnsi="Arial" w:cs="Arial"/>
          <w:b/>
          <w:color w:val="FF0000"/>
          <w:sz w:val="22"/>
          <w:szCs w:val="22"/>
          <w:highlight w:val="white"/>
        </w:rPr>
        <w:t xml:space="preserve"> </w:t>
      </w:r>
      <w:r>
        <w:rPr>
          <w:rFonts w:ascii="Arial" w:eastAsia="Arial" w:hAnsi="Arial" w:cs="Arial"/>
          <w:color w:val="262626"/>
          <w:highlight w:val="white"/>
        </w:rPr>
        <w:t>This link connects you to a global set of policies that apply to all courses at Drury. Topics covered include Academic Integrity, Attendance, Course Standards, Digital Citizenship, Disability Support Services, Faculty Expectations and other topics. This is a part of the syllabus, and you should review it and be familiar with it.</w:t>
      </w:r>
    </w:p>
    <w:sectPr w:rsidR="0038205C">
      <w:footerReference w:type="default" r:id="rId2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C1BED" w14:textId="77777777" w:rsidR="00BE1618" w:rsidRDefault="00BE1618">
      <w:r>
        <w:separator/>
      </w:r>
    </w:p>
  </w:endnote>
  <w:endnote w:type="continuationSeparator" w:id="0">
    <w:p w14:paraId="78C7923C" w14:textId="77777777" w:rsidR="00BE1618" w:rsidRDefault="00BE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altName w:val="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1B5F" w14:textId="77777777" w:rsidR="0038205C" w:rsidRDefault="00055C02">
    <w:pPr>
      <w:pBdr>
        <w:top w:val="nil"/>
        <w:left w:val="nil"/>
        <w:bottom w:val="nil"/>
        <w:right w:val="nil"/>
        <w:between w:val="nil"/>
      </w:pBdr>
      <w:tabs>
        <w:tab w:val="left" w:pos="405"/>
        <w:tab w:val="right" w:pos="10800"/>
      </w:tabs>
      <w:rPr>
        <w:rFonts w:ascii="Arial" w:eastAsia="Arial" w:hAnsi="Arial" w:cs="Arial"/>
        <w:i/>
        <w:color w:val="000000"/>
        <w:sz w:val="18"/>
        <w:szCs w:val="18"/>
      </w:rPr>
    </w:pPr>
    <w:r>
      <w:rPr>
        <w:rFonts w:ascii="Arial" w:eastAsia="Arial" w:hAnsi="Arial" w:cs="Arial"/>
        <w:i/>
        <w:color w:val="000000"/>
        <w:sz w:val="14"/>
        <w:szCs w:val="14"/>
      </w:rPr>
      <w:tab/>
    </w:r>
    <w:r>
      <w:rPr>
        <w:rFonts w:ascii="Arial" w:eastAsia="Arial" w:hAnsi="Arial" w:cs="Arial"/>
        <w:i/>
        <w:color w:val="000000"/>
        <w:sz w:val="14"/>
        <w:szCs w:val="14"/>
      </w:rPr>
      <w:tab/>
    </w:r>
    <w:r>
      <w:rPr>
        <w:rFonts w:ascii="Arial" w:eastAsia="Arial" w:hAnsi="Arial" w:cs="Arial"/>
        <w:i/>
        <w:color w:val="000000"/>
        <w:sz w:val="14"/>
        <w:szCs w:val="14"/>
      </w:rPr>
      <w:tab/>
      <w:t>Rev. 0</w:t>
    </w:r>
    <w:r>
      <w:rPr>
        <w:rFonts w:ascii="Arial" w:eastAsia="Arial" w:hAnsi="Arial" w:cs="Arial"/>
        <w:i/>
        <w:sz w:val="14"/>
        <w:szCs w:val="14"/>
      </w:rPr>
      <w:t xml:space="preserve">8/05/201 </w:t>
    </w:r>
    <w:r>
      <w:rPr>
        <w:rFonts w:ascii="Arial" w:eastAsia="Arial" w:hAnsi="Arial" w:cs="Arial"/>
        <w:i/>
        <w:sz w:val="14"/>
        <w:szCs w:val="14"/>
      </w:rPr>
      <w:tab/>
    </w:r>
    <w:r>
      <w:rPr>
        <w:rFonts w:ascii="Arial" w:eastAsia="Arial" w:hAnsi="Arial" w:cs="Arial"/>
        <w:i/>
        <w:color w:val="000000"/>
        <w:sz w:val="18"/>
        <w:szCs w:val="18"/>
      </w:rPr>
      <w:t xml:space="preserve">Page </w:t>
    </w:r>
    <w:r>
      <w:rPr>
        <w:rFonts w:ascii="Arial" w:eastAsia="Arial" w:hAnsi="Arial" w:cs="Arial"/>
        <w:b/>
        <w:i/>
        <w:color w:val="000000"/>
        <w:sz w:val="18"/>
        <w:szCs w:val="18"/>
      </w:rPr>
      <w:fldChar w:fldCharType="begin"/>
    </w:r>
    <w:r>
      <w:rPr>
        <w:rFonts w:ascii="Arial" w:eastAsia="Arial" w:hAnsi="Arial" w:cs="Arial"/>
        <w:b/>
        <w:i/>
        <w:color w:val="000000"/>
        <w:sz w:val="18"/>
        <w:szCs w:val="18"/>
      </w:rPr>
      <w:instrText>PAGE</w:instrText>
    </w:r>
    <w:r>
      <w:rPr>
        <w:rFonts w:ascii="Arial" w:eastAsia="Arial" w:hAnsi="Arial" w:cs="Arial"/>
        <w:b/>
        <w:i/>
        <w:color w:val="000000"/>
        <w:sz w:val="18"/>
        <w:szCs w:val="18"/>
      </w:rPr>
      <w:fldChar w:fldCharType="separate"/>
    </w:r>
    <w:r w:rsidR="000603BA">
      <w:rPr>
        <w:rFonts w:ascii="Arial" w:eastAsia="Arial" w:hAnsi="Arial" w:cs="Arial"/>
        <w:b/>
        <w:i/>
        <w:noProof/>
        <w:color w:val="000000"/>
        <w:sz w:val="18"/>
        <w:szCs w:val="18"/>
      </w:rPr>
      <w:t>1</w:t>
    </w:r>
    <w:r>
      <w:rPr>
        <w:rFonts w:ascii="Arial" w:eastAsia="Arial" w:hAnsi="Arial" w:cs="Arial"/>
        <w:b/>
        <w:i/>
        <w:color w:val="000000"/>
        <w:sz w:val="18"/>
        <w:szCs w:val="18"/>
      </w:rPr>
      <w:fldChar w:fldCharType="end"/>
    </w:r>
    <w:r>
      <w:rPr>
        <w:rFonts w:ascii="Arial" w:eastAsia="Arial" w:hAnsi="Arial" w:cs="Arial"/>
        <w:i/>
        <w:color w:val="000000"/>
        <w:sz w:val="18"/>
        <w:szCs w:val="18"/>
      </w:rPr>
      <w:t xml:space="preserve"> of </w:t>
    </w:r>
    <w:r>
      <w:rPr>
        <w:rFonts w:ascii="Arial" w:eastAsia="Arial" w:hAnsi="Arial" w:cs="Arial"/>
        <w:b/>
        <w:i/>
        <w:color w:val="000000"/>
        <w:sz w:val="18"/>
        <w:szCs w:val="18"/>
      </w:rPr>
      <w:fldChar w:fldCharType="begin"/>
    </w:r>
    <w:r>
      <w:rPr>
        <w:rFonts w:ascii="Arial" w:eastAsia="Arial" w:hAnsi="Arial" w:cs="Arial"/>
        <w:b/>
        <w:i/>
        <w:color w:val="000000"/>
        <w:sz w:val="18"/>
        <w:szCs w:val="18"/>
      </w:rPr>
      <w:instrText>NUMPAGES</w:instrText>
    </w:r>
    <w:r>
      <w:rPr>
        <w:rFonts w:ascii="Arial" w:eastAsia="Arial" w:hAnsi="Arial" w:cs="Arial"/>
        <w:b/>
        <w:i/>
        <w:color w:val="000000"/>
        <w:sz w:val="18"/>
        <w:szCs w:val="18"/>
      </w:rPr>
      <w:fldChar w:fldCharType="separate"/>
    </w:r>
    <w:r w:rsidR="000603BA">
      <w:rPr>
        <w:rFonts w:ascii="Arial" w:eastAsia="Arial" w:hAnsi="Arial" w:cs="Arial"/>
        <w:b/>
        <w:i/>
        <w:noProof/>
        <w:color w:val="000000"/>
        <w:sz w:val="18"/>
        <w:szCs w:val="18"/>
      </w:rPr>
      <w:t>1</w:t>
    </w:r>
    <w:r>
      <w:rPr>
        <w:rFonts w:ascii="Arial" w:eastAsia="Arial" w:hAnsi="Arial" w:cs="Arial"/>
        <w:b/>
        <w: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1BAC" w14:textId="77777777" w:rsidR="00BE1618" w:rsidRDefault="00BE1618">
      <w:r>
        <w:separator/>
      </w:r>
    </w:p>
  </w:footnote>
  <w:footnote w:type="continuationSeparator" w:id="0">
    <w:p w14:paraId="6AD46D73" w14:textId="77777777" w:rsidR="00BE1618" w:rsidRDefault="00BE1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DDDF"/>
    <w:multiLevelType w:val="hybridMultilevel"/>
    <w:tmpl w:val="BAD629A8"/>
    <w:lvl w:ilvl="0" w:tplc="58A41F86">
      <w:start w:val="1"/>
      <w:numFmt w:val="bullet"/>
      <w:lvlText w:val=""/>
      <w:lvlJc w:val="left"/>
      <w:pPr>
        <w:ind w:left="720" w:hanging="360"/>
      </w:pPr>
      <w:rPr>
        <w:rFonts w:ascii="Symbol" w:hAnsi="Symbol" w:hint="default"/>
      </w:rPr>
    </w:lvl>
    <w:lvl w:ilvl="1" w:tplc="CEE2365A">
      <w:start w:val="1"/>
      <w:numFmt w:val="bullet"/>
      <w:lvlText w:val=""/>
      <w:lvlJc w:val="left"/>
      <w:pPr>
        <w:ind w:left="1440" w:hanging="360"/>
      </w:pPr>
      <w:rPr>
        <w:rFonts w:ascii="Symbol" w:hAnsi="Symbol" w:hint="default"/>
      </w:rPr>
    </w:lvl>
    <w:lvl w:ilvl="2" w:tplc="6842334C">
      <w:start w:val="1"/>
      <w:numFmt w:val="bullet"/>
      <w:lvlText w:val=""/>
      <w:lvlJc w:val="left"/>
      <w:pPr>
        <w:ind w:left="2160" w:hanging="360"/>
      </w:pPr>
      <w:rPr>
        <w:rFonts w:ascii="Wingdings" w:hAnsi="Wingdings" w:hint="default"/>
      </w:rPr>
    </w:lvl>
    <w:lvl w:ilvl="3" w:tplc="46D480C0">
      <w:start w:val="1"/>
      <w:numFmt w:val="bullet"/>
      <w:lvlText w:val=""/>
      <w:lvlJc w:val="left"/>
      <w:pPr>
        <w:ind w:left="2880" w:hanging="360"/>
      </w:pPr>
      <w:rPr>
        <w:rFonts w:ascii="Symbol" w:hAnsi="Symbol" w:hint="default"/>
      </w:rPr>
    </w:lvl>
    <w:lvl w:ilvl="4" w:tplc="A7F61D30">
      <w:start w:val="1"/>
      <w:numFmt w:val="bullet"/>
      <w:lvlText w:val="o"/>
      <w:lvlJc w:val="left"/>
      <w:pPr>
        <w:ind w:left="3600" w:hanging="360"/>
      </w:pPr>
      <w:rPr>
        <w:rFonts w:ascii="Courier New" w:hAnsi="Courier New" w:hint="default"/>
      </w:rPr>
    </w:lvl>
    <w:lvl w:ilvl="5" w:tplc="34A04354">
      <w:start w:val="1"/>
      <w:numFmt w:val="bullet"/>
      <w:lvlText w:val=""/>
      <w:lvlJc w:val="left"/>
      <w:pPr>
        <w:ind w:left="4320" w:hanging="360"/>
      </w:pPr>
      <w:rPr>
        <w:rFonts w:ascii="Wingdings" w:hAnsi="Wingdings" w:hint="default"/>
      </w:rPr>
    </w:lvl>
    <w:lvl w:ilvl="6" w:tplc="53E02820">
      <w:start w:val="1"/>
      <w:numFmt w:val="bullet"/>
      <w:lvlText w:val=""/>
      <w:lvlJc w:val="left"/>
      <w:pPr>
        <w:ind w:left="5040" w:hanging="360"/>
      </w:pPr>
      <w:rPr>
        <w:rFonts w:ascii="Symbol" w:hAnsi="Symbol" w:hint="default"/>
      </w:rPr>
    </w:lvl>
    <w:lvl w:ilvl="7" w:tplc="C0CCE872">
      <w:start w:val="1"/>
      <w:numFmt w:val="bullet"/>
      <w:lvlText w:val="o"/>
      <w:lvlJc w:val="left"/>
      <w:pPr>
        <w:ind w:left="5760" w:hanging="360"/>
      </w:pPr>
      <w:rPr>
        <w:rFonts w:ascii="Courier New" w:hAnsi="Courier New" w:hint="default"/>
      </w:rPr>
    </w:lvl>
    <w:lvl w:ilvl="8" w:tplc="090A4074">
      <w:start w:val="1"/>
      <w:numFmt w:val="bullet"/>
      <w:lvlText w:val=""/>
      <w:lvlJc w:val="left"/>
      <w:pPr>
        <w:ind w:left="6480" w:hanging="360"/>
      </w:pPr>
      <w:rPr>
        <w:rFonts w:ascii="Wingdings" w:hAnsi="Wingdings" w:hint="default"/>
      </w:rPr>
    </w:lvl>
  </w:abstractNum>
  <w:abstractNum w:abstractNumId="1" w15:restartNumberingAfterBreak="0">
    <w:nsid w:val="1F4E1FFF"/>
    <w:multiLevelType w:val="multilevel"/>
    <w:tmpl w:val="4E34A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4D4735"/>
    <w:multiLevelType w:val="multilevel"/>
    <w:tmpl w:val="DDE4FD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7FBEBDB"/>
    <w:multiLevelType w:val="hybridMultilevel"/>
    <w:tmpl w:val="ED1876A0"/>
    <w:lvl w:ilvl="0" w:tplc="4EF6B176">
      <w:start w:val="1"/>
      <w:numFmt w:val="bullet"/>
      <w:lvlText w:val="●"/>
      <w:lvlJc w:val="left"/>
      <w:pPr>
        <w:ind w:left="720" w:hanging="360"/>
      </w:pPr>
      <w:rPr>
        <w:rFonts w:ascii="Arial" w:hAnsi="Arial" w:hint="default"/>
      </w:rPr>
    </w:lvl>
    <w:lvl w:ilvl="1" w:tplc="89E46FD0">
      <w:start w:val="1"/>
      <w:numFmt w:val="bullet"/>
      <w:lvlText w:val="o"/>
      <w:lvlJc w:val="left"/>
      <w:pPr>
        <w:ind w:left="1440" w:hanging="360"/>
      </w:pPr>
      <w:rPr>
        <w:rFonts w:ascii="Courier New" w:hAnsi="Courier New" w:hint="default"/>
      </w:rPr>
    </w:lvl>
    <w:lvl w:ilvl="2" w:tplc="09041C6E">
      <w:start w:val="1"/>
      <w:numFmt w:val="bullet"/>
      <w:lvlText w:val=""/>
      <w:lvlJc w:val="left"/>
      <w:pPr>
        <w:ind w:left="2160" w:hanging="360"/>
      </w:pPr>
      <w:rPr>
        <w:rFonts w:ascii="Wingdings" w:hAnsi="Wingdings" w:hint="default"/>
      </w:rPr>
    </w:lvl>
    <w:lvl w:ilvl="3" w:tplc="E6D2AE80">
      <w:start w:val="1"/>
      <w:numFmt w:val="bullet"/>
      <w:lvlText w:val=""/>
      <w:lvlJc w:val="left"/>
      <w:pPr>
        <w:ind w:left="2880" w:hanging="360"/>
      </w:pPr>
      <w:rPr>
        <w:rFonts w:ascii="Symbol" w:hAnsi="Symbol" w:hint="default"/>
      </w:rPr>
    </w:lvl>
    <w:lvl w:ilvl="4" w:tplc="F70C1EFC">
      <w:start w:val="1"/>
      <w:numFmt w:val="bullet"/>
      <w:lvlText w:val="o"/>
      <w:lvlJc w:val="left"/>
      <w:pPr>
        <w:ind w:left="3600" w:hanging="360"/>
      </w:pPr>
      <w:rPr>
        <w:rFonts w:ascii="Courier New" w:hAnsi="Courier New" w:hint="default"/>
      </w:rPr>
    </w:lvl>
    <w:lvl w:ilvl="5" w:tplc="F03E3812">
      <w:start w:val="1"/>
      <w:numFmt w:val="bullet"/>
      <w:lvlText w:val=""/>
      <w:lvlJc w:val="left"/>
      <w:pPr>
        <w:ind w:left="4320" w:hanging="360"/>
      </w:pPr>
      <w:rPr>
        <w:rFonts w:ascii="Wingdings" w:hAnsi="Wingdings" w:hint="default"/>
      </w:rPr>
    </w:lvl>
    <w:lvl w:ilvl="6" w:tplc="6AFA6506">
      <w:start w:val="1"/>
      <w:numFmt w:val="bullet"/>
      <w:lvlText w:val=""/>
      <w:lvlJc w:val="left"/>
      <w:pPr>
        <w:ind w:left="5040" w:hanging="360"/>
      </w:pPr>
      <w:rPr>
        <w:rFonts w:ascii="Symbol" w:hAnsi="Symbol" w:hint="default"/>
      </w:rPr>
    </w:lvl>
    <w:lvl w:ilvl="7" w:tplc="0510B6F8">
      <w:start w:val="1"/>
      <w:numFmt w:val="bullet"/>
      <w:lvlText w:val="o"/>
      <w:lvlJc w:val="left"/>
      <w:pPr>
        <w:ind w:left="5760" w:hanging="360"/>
      </w:pPr>
      <w:rPr>
        <w:rFonts w:ascii="Courier New" w:hAnsi="Courier New" w:hint="default"/>
      </w:rPr>
    </w:lvl>
    <w:lvl w:ilvl="8" w:tplc="F8321B92">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 Ponder">
    <w15:presenceInfo w15:providerId="AD" w15:userId="S::tponder@drury.edu::6df48714-d34b-4c32-a1eb-baa8d2fbf4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5C"/>
    <w:rsid w:val="00055C02"/>
    <w:rsid w:val="000603BA"/>
    <w:rsid w:val="000925EF"/>
    <w:rsid w:val="00151C8A"/>
    <w:rsid w:val="0017180A"/>
    <w:rsid w:val="00181825"/>
    <w:rsid w:val="0038205C"/>
    <w:rsid w:val="00810471"/>
    <w:rsid w:val="00A5421E"/>
    <w:rsid w:val="00BE1618"/>
    <w:rsid w:val="00D62697"/>
    <w:rsid w:val="00ED0F15"/>
    <w:rsid w:val="086AA266"/>
    <w:rsid w:val="0ABB7AAC"/>
    <w:rsid w:val="121E7F23"/>
    <w:rsid w:val="1297933D"/>
    <w:rsid w:val="183DB170"/>
    <w:rsid w:val="19D981D1"/>
    <w:rsid w:val="2148CD80"/>
    <w:rsid w:val="25D0BBEF"/>
    <w:rsid w:val="26E5A983"/>
    <w:rsid w:val="309DBB7F"/>
    <w:rsid w:val="3874152D"/>
    <w:rsid w:val="3CD43119"/>
    <w:rsid w:val="3FAEE17F"/>
    <w:rsid w:val="4D0DF059"/>
    <w:rsid w:val="5008CD48"/>
    <w:rsid w:val="5520066A"/>
    <w:rsid w:val="56780ECC"/>
    <w:rsid w:val="56F35189"/>
    <w:rsid w:val="5F80FB3E"/>
    <w:rsid w:val="69CDC0DE"/>
    <w:rsid w:val="6D49F2ED"/>
    <w:rsid w:val="7ABE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1515B"/>
  <w15:docId w15:val="{3EB945F1-04F9-4A26-9492-96C7AF0F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rury.edu/academics/catalogs" TargetMode="External"/><Relationship Id="rId13" Type="http://schemas.openxmlformats.org/officeDocument/2006/relationships/hyperlink" Target="https://drive.google.com/file/d/1_Q-8w7u2MUTJOWSUN0N5cSgxObrwDhUS/view?usp=sharing" TargetMode="External"/><Relationship Id="rId18" Type="http://schemas.openxmlformats.org/officeDocument/2006/relationships/hyperlink" Target="https://www.drury.edu/tech-services/computer-software" TargetMode="External"/><Relationship Id="rId26" Type="http://schemas.openxmlformats.org/officeDocument/2006/relationships/hyperlink" Target="https://docs.google.com/document/d/1uIquZJVhWe6hjUZlhEdX3buWwOAgmWgWaXzOwQIKLO0/" TargetMode="External"/><Relationship Id="rId3" Type="http://schemas.openxmlformats.org/officeDocument/2006/relationships/settings" Target="settings.xml"/><Relationship Id="rId21" Type="http://schemas.openxmlformats.org/officeDocument/2006/relationships/hyperlink" Target="http://www.drury.edu/tech-support" TargetMode="External"/><Relationship Id="rId7" Type="http://schemas.openxmlformats.org/officeDocument/2006/relationships/image" Target="media/image1.png"/><Relationship Id="rId12" Type="http://schemas.openxmlformats.org/officeDocument/2006/relationships/hyperlink" Target="http://moodle.drury.edu/" TargetMode="External"/><Relationship Id="rId17" Type="http://schemas.openxmlformats.org/officeDocument/2006/relationships/hyperlink" Target="http://www.google.com/chrome/browser/desktop/" TargetMode="External"/><Relationship Id="rId25" Type="http://schemas.openxmlformats.org/officeDocument/2006/relationships/hyperlink" Target="https://docs.google.com/document/d/1uIquZJVhWe6hjUZlhEdX3buWwOAgmWgWaXzOwQIKLO0/" TargetMode="External"/><Relationship Id="rId2" Type="http://schemas.openxmlformats.org/officeDocument/2006/relationships/styles" Target="styles.xml"/><Relationship Id="rId16" Type="http://schemas.openxmlformats.org/officeDocument/2006/relationships/hyperlink" Target="http://www.google.com/chrome/browser/desktop/" TargetMode="External"/><Relationship Id="rId20" Type="http://schemas.openxmlformats.org/officeDocument/2006/relationships/hyperlink" Target="http://www.drury.edu/tech-suppor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n8wFTkbCRZ_p1pccHKH8Df5QQdCLdEedYfuDDqgXQx4/edit" TargetMode="External"/><Relationship Id="rId24" Type="http://schemas.openxmlformats.org/officeDocument/2006/relationships/hyperlink" Target="https://docs.google.com/document/d/1uIquZJVhWe6hjUZlhEdX3buWwOAgmWgWaXzOwQIKLO0/" TargetMode="External"/><Relationship Id="rId5" Type="http://schemas.openxmlformats.org/officeDocument/2006/relationships/footnotes" Target="footnotes.xml"/><Relationship Id="rId15" Type="http://schemas.openxmlformats.org/officeDocument/2006/relationships/hyperlink" Target="http://www.mozilla.com/" TargetMode="External"/><Relationship Id="rId23" Type="http://schemas.openxmlformats.org/officeDocument/2006/relationships/hyperlink" Target="http://www.drury.edu/tech-support" TargetMode="External"/><Relationship Id="rId28" Type="http://schemas.openxmlformats.org/officeDocument/2006/relationships/footer" Target="footer1.xml"/><Relationship Id="rId10" Type="http://schemas.openxmlformats.org/officeDocument/2006/relationships/hyperlink" Target="https://docs.google.com/document/d/1n8wFTkbCRZ_p1pccHKH8Df5QQdCLdEedYfuDDqgXQx4/edit" TargetMode="External"/><Relationship Id="rId19" Type="http://schemas.openxmlformats.org/officeDocument/2006/relationships/hyperlink" Target="https://www.drury.edu/tech-services/computer-softwar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rury.edu/academics/catalogs" TargetMode="External"/><Relationship Id="rId14" Type="http://schemas.openxmlformats.org/officeDocument/2006/relationships/hyperlink" Target="http://www.mozilla.com/" TargetMode="External"/><Relationship Id="rId22" Type="http://schemas.openxmlformats.org/officeDocument/2006/relationships/hyperlink" Target="http://www.drury.edu/tech-support" TargetMode="External"/><Relationship Id="rId27" Type="http://schemas.openxmlformats.org/officeDocument/2006/relationships/hyperlink" Target="https://docs.google.com/document/d/1uIquZJVhWe6hjUZlhEdX3buWwOAgmWgWaXzOwQIKLO0/"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Coffman</dc:creator>
  <cp:lastModifiedBy>Tim Ponder</cp:lastModifiedBy>
  <cp:revision>5</cp:revision>
  <dcterms:created xsi:type="dcterms:W3CDTF">2022-11-10T15:34:00Z</dcterms:created>
  <dcterms:modified xsi:type="dcterms:W3CDTF">2022-11-10T16:30:00Z</dcterms:modified>
</cp:coreProperties>
</file>